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38" w:rsidRPr="00472BC0" w:rsidRDefault="00F92C77" w:rsidP="00472BC0">
      <w:pPr>
        <w:jc w:val="center"/>
        <w:rPr>
          <w:b/>
          <w:sz w:val="52"/>
          <w:u w:val="single"/>
        </w:rPr>
      </w:pPr>
      <w:bookmarkStart w:id="0" w:name="_GoBack"/>
      <w:bookmarkEnd w:id="0"/>
      <w:r w:rsidRPr="00472BC0">
        <w:rPr>
          <w:b/>
          <w:sz w:val="52"/>
          <w:u w:val="single"/>
        </w:rPr>
        <w:t xml:space="preserve">LARS Circulation </w:t>
      </w:r>
      <w:r w:rsidR="00892022">
        <w:rPr>
          <w:b/>
          <w:sz w:val="52"/>
          <w:u w:val="single"/>
        </w:rPr>
        <w:t>Guidelines</w:t>
      </w:r>
    </w:p>
    <w:p w:rsidR="00F92C77" w:rsidRDefault="00F92C77"/>
    <w:p w:rsidR="00F92C77" w:rsidRPr="00712EAC" w:rsidRDefault="00712EAC">
      <w:r>
        <w:t xml:space="preserve">The </w:t>
      </w:r>
      <w:r w:rsidR="00F92C77">
        <w:t xml:space="preserve">LARS </w:t>
      </w:r>
      <w:r>
        <w:t xml:space="preserve">circulation committee </w:t>
      </w:r>
      <w:r w:rsidR="00F92C77">
        <w:t>will meet at least twice annually.  The committee</w:t>
      </w:r>
      <w:r w:rsidR="0075715C">
        <w:t xml:space="preserve"> will look at all areas of </w:t>
      </w:r>
      <w:r w:rsidR="00F92C77">
        <w:t xml:space="preserve">circulation </w:t>
      </w:r>
      <w:r w:rsidR="006471F0">
        <w:t xml:space="preserve">to </w:t>
      </w:r>
      <w:r w:rsidR="00F92C77">
        <w:t xml:space="preserve">set standards and make recommendations for all member libraries to follow </w:t>
      </w:r>
      <w:r>
        <w:t xml:space="preserve">in circulation.  </w:t>
      </w:r>
      <w:r w:rsidR="00300795">
        <w:t>The LARS group will approve recommended procedures</w:t>
      </w:r>
      <w:r w:rsidR="00F92C77">
        <w:t xml:space="preserve">.  </w:t>
      </w:r>
    </w:p>
    <w:p w:rsidR="00712EAC" w:rsidRDefault="00712EAC" w:rsidP="00712EAC">
      <w:pPr>
        <w:rPr>
          <w:b/>
          <w:u w:val="single"/>
        </w:rPr>
      </w:pPr>
    </w:p>
    <w:p w:rsidR="00F92C77" w:rsidRDefault="00D6408E" w:rsidP="00712EAC">
      <w:pPr>
        <w:rPr>
          <w:b/>
          <w:u w:val="single"/>
        </w:rPr>
      </w:pPr>
      <w:r>
        <w:rPr>
          <w:b/>
        </w:rPr>
        <w:t>1</w:t>
      </w:r>
      <w:r w:rsidRPr="00E428DB">
        <w:rPr>
          <w:b/>
        </w:rPr>
        <w:t xml:space="preserve">.  </w:t>
      </w:r>
      <w:r w:rsidR="00712EAC">
        <w:rPr>
          <w:b/>
          <w:u w:val="single"/>
        </w:rPr>
        <w:t>LIBRARY CARDS</w:t>
      </w:r>
    </w:p>
    <w:p w:rsidR="003A3DFE" w:rsidRDefault="003A3DFE" w:rsidP="00712EAC">
      <w:pPr>
        <w:rPr>
          <w:b/>
          <w:u w:val="single"/>
        </w:rPr>
      </w:pPr>
    </w:p>
    <w:p w:rsidR="00892022" w:rsidRDefault="002C183D">
      <w:r>
        <w:t>All library users need a MCLS member library card</w:t>
      </w:r>
      <w:r w:rsidR="00EC4657">
        <w:t xml:space="preserve"> </w:t>
      </w:r>
      <w:r>
        <w:t xml:space="preserve">to check materials out.  </w:t>
      </w:r>
    </w:p>
    <w:p w:rsidR="00892022" w:rsidRDefault="00892022"/>
    <w:p w:rsidR="008455EE" w:rsidRDefault="002C183D">
      <w:r>
        <w:t xml:space="preserve">Staff should use </w:t>
      </w:r>
      <w:r w:rsidRPr="00B32A14">
        <w:t>diligence</w:t>
      </w:r>
      <w:r>
        <w:t xml:space="preserve"> in checking materials out to people without the physical card.  </w:t>
      </w:r>
    </w:p>
    <w:p w:rsidR="00892022" w:rsidRDefault="00892022"/>
    <w:p w:rsidR="00892022" w:rsidRDefault="00D76BA4" w:rsidP="00D76BA4">
      <w:r>
        <w:t>Each library can issue library cards to its users</w:t>
      </w:r>
      <w:r w:rsidR="00532B0B">
        <w:t xml:space="preserve"> and set its own guidelines for issuing cards. </w:t>
      </w:r>
      <w:r w:rsidR="004960FD">
        <w:t xml:space="preserve"> L</w:t>
      </w:r>
      <w:r>
        <w:t>ibrary users should have only one card in the LARS system.  Library cards are good at all LARS member libraries. A library may issue teacher</w:t>
      </w:r>
      <w:r w:rsidR="00712EAC">
        <w:t>,</w:t>
      </w:r>
      <w:r>
        <w:t xml:space="preserve"> institutional</w:t>
      </w:r>
      <w:r w:rsidR="00712EAC">
        <w:t xml:space="preserve">, </w:t>
      </w:r>
      <w:r w:rsidR="00892022">
        <w:t>temporary, and virtual</w:t>
      </w:r>
      <w:r w:rsidR="00712EAC">
        <w:t xml:space="preserve"> cards</w:t>
      </w:r>
      <w:r w:rsidR="00EC4657">
        <w:rPr>
          <w:color w:val="FF0000"/>
        </w:rPr>
        <w:t>.</w:t>
      </w:r>
      <w:r w:rsidR="00EB3129">
        <w:t xml:space="preserve"> </w:t>
      </w:r>
    </w:p>
    <w:p w:rsidR="00892022" w:rsidRDefault="00892022" w:rsidP="00D76BA4"/>
    <w:p w:rsidR="003A3DFE" w:rsidRDefault="00532B0B" w:rsidP="00D76BA4">
      <w:r>
        <w:t xml:space="preserve">There </w:t>
      </w:r>
      <w:r w:rsidR="004960FD">
        <w:t>is a</w:t>
      </w:r>
      <w:r>
        <w:t xml:space="preserve"> uniform system</w:t>
      </w:r>
      <w:r w:rsidR="00316207">
        <w:t xml:space="preserve"> of</w:t>
      </w:r>
      <w:r>
        <w:t xml:space="preserve"> information listed on all card</w:t>
      </w:r>
      <w:r w:rsidR="00316207">
        <w:t xml:space="preserve"> registration</w:t>
      </w:r>
      <w:r>
        <w:t>s.</w:t>
      </w:r>
      <w:r w:rsidR="00EC4657">
        <w:t xml:space="preserve"> </w:t>
      </w:r>
    </w:p>
    <w:p w:rsidR="00892022" w:rsidRDefault="00892022" w:rsidP="00D76BA4"/>
    <w:p w:rsidR="00D76BA4" w:rsidRDefault="00D76BA4"/>
    <w:p w:rsidR="00600752" w:rsidRPr="00600752" w:rsidRDefault="001C74A4" w:rsidP="00600752">
      <w:pPr>
        <w:rPr>
          <w:b/>
          <w:i/>
        </w:rPr>
      </w:pPr>
      <w:r>
        <w:rPr>
          <w:b/>
        </w:rPr>
        <w:t>A</w:t>
      </w:r>
      <w:r w:rsidRPr="00C92BEA">
        <w:rPr>
          <w:b/>
        </w:rPr>
        <w:t xml:space="preserve">.  </w:t>
      </w:r>
      <w:r w:rsidR="00BA12D7">
        <w:rPr>
          <w:b/>
          <w:u w:val="single"/>
        </w:rPr>
        <w:t>REGULAR LIBRARY CARDS</w:t>
      </w:r>
      <w:r w:rsidR="00600752" w:rsidRPr="00600752">
        <w:rPr>
          <w:b/>
        </w:rPr>
        <w:t xml:space="preserve">   (</w:t>
      </w:r>
      <w:r w:rsidR="00600752" w:rsidRPr="00600752">
        <w:rPr>
          <w:b/>
          <w:i/>
        </w:rPr>
        <w:t>Users: User Registratio</w:t>
      </w:r>
      <w:r w:rsidR="00600752">
        <w:rPr>
          <w:b/>
          <w:i/>
        </w:rPr>
        <w:t>n</w:t>
      </w:r>
      <w:r w:rsidR="00600752" w:rsidRPr="00600752">
        <w:rPr>
          <w:b/>
          <w:i/>
        </w:rPr>
        <w:t>)</w:t>
      </w:r>
    </w:p>
    <w:p w:rsidR="003A3DFE" w:rsidRDefault="003A3DFE" w:rsidP="00ED3A4A">
      <w:pPr>
        <w:rPr>
          <w:i/>
        </w:rPr>
      </w:pPr>
    </w:p>
    <w:p w:rsidR="00EC4657" w:rsidRDefault="0051672B" w:rsidP="00B32A14">
      <w:r>
        <w:t xml:space="preserve">Before registering a </w:t>
      </w:r>
      <w:r w:rsidR="00300795">
        <w:t>patron,</w:t>
      </w:r>
      <w:r w:rsidR="00472BC0" w:rsidRPr="00DA3B39">
        <w:t xml:space="preserve"> check for duplicate</w:t>
      </w:r>
      <w:r>
        <w:t xml:space="preserve">. </w:t>
      </w:r>
      <w:r w:rsidR="00EC4657">
        <w:t xml:space="preserve"> </w:t>
      </w:r>
    </w:p>
    <w:p w:rsidR="00E35A47" w:rsidRDefault="00E35A47" w:rsidP="00B32A14"/>
    <w:p w:rsidR="00E35A47" w:rsidRDefault="00E35A47" w:rsidP="00B32A14">
      <w:r>
        <w:t>Each library sets their acceptable identification requirements.</w:t>
      </w:r>
    </w:p>
    <w:p w:rsidR="00B32A14" w:rsidRPr="00EC4657" w:rsidRDefault="00B32A14" w:rsidP="00B32A14">
      <w:pPr>
        <w:rPr>
          <w:color w:val="FF0000"/>
        </w:rPr>
      </w:pPr>
    </w:p>
    <w:p w:rsidR="0067163C" w:rsidRDefault="0051672B" w:rsidP="0067163C">
      <w:pPr>
        <w:ind w:firstLine="720"/>
      </w:pPr>
      <w:r>
        <w:t xml:space="preserve">If the patron is </w:t>
      </w:r>
      <w:r w:rsidRPr="001C74A4">
        <w:rPr>
          <w:u w:val="single"/>
        </w:rPr>
        <w:t>not listed</w:t>
      </w:r>
      <w:r>
        <w:t xml:space="preserve">, </w:t>
      </w:r>
      <w:r w:rsidR="0067163C">
        <w:t>continue with</w:t>
      </w:r>
      <w:r>
        <w:t xml:space="preserve"> User Registration to register</w:t>
      </w:r>
      <w:r w:rsidR="0067163C">
        <w:t xml:space="preserve"> the patron.</w:t>
      </w:r>
    </w:p>
    <w:p w:rsidR="00FA4F3E" w:rsidRDefault="0067163C" w:rsidP="00B01BF8">
      <w:pPr>
        <w:ind w:left="720"/>
      </w:pPr>
      <w:r>
        <w:t>If the patron’s</w:t>
      </w:r>
      <w:r w:rsidR="00532B0B">
        <w:t xml:space="preserve"> name </w:t>
      </w:r>
      <w:r w:rsidR="001C74A4" w:rsidRPr="001C74A4">
        <w:rPr>
          <w:u w:val="single"/>
        </w:rPr>
        <w:t>is listed</w:t>
      </w:r>
      <w:r w:rsidR="00532B0B">
        <w:t xml:space="preserve">, check if it is </w:t>
      </w:r>
      <w:r>
        <w:t xml:space="preserve">actually </w:t>
      </w:r>
      <w:r w:rsidR="00532B0B">
        <w:t>the patron</w:t>
      </w:r>
      <w:r>
        <w:t xml:space="preserve"> by confirming contact</w:t>
      </w:r>
      <w:r w:rsidR="002A10A0">
        <w:t>,</w:t>
      </w:r>
      <w:r>
        <w:t xml:space="preserve"> demographic information</w:t>
      </w:r>
      <w:r w:rsidR="002A10A0">
        <w:t>, and birthdate</w:t>
      </w:r>
      <w:r w:rsidR="00532B0B">
        <w:t>.</w:t>
      </w:r>
      <w:r w:rsidR="00EC4657">
        <w:t xml:space="preserve"> </w:t>
      </w:r>
    </w:p>
    <w:p w:rsidR="00FA4F3E" w:rsidRDefault="00FA4F3E" w:rsidP="0067163C">
      <w:pPr>
        <w:ind w:firstLine="720"/>
      </w:pPr>
    </w:p>
    <w:p w:rsidR="00472BC0" w:rsidRDefault="00472BC0" w:rsidP="008C7921"/>
    <w:p w:rsidR="0067163C" w:rsidRDefault="00532B0B" w:rsidP="008C7921">
      <w:r>
        <w:t>For new users, s</w:t>
      </w:r>
      <w:r w:rsidR="0051672B">
        <w:t xml:space="preserve">can new </w:t>
      </w:r>
      <w:r w:rsidR="001C74A4">
        <w:t xml:space="preserve">patron </w:t>
      </w:r>
      <w:r w:rsidR="0051672B">
        <w:t xml:space="preserve">barcode and select </w:t>
      </w:r>
      <w:r w:rsidR="00316207">
        <w:t>the appropriate profile category</w:t>
      </w:r>
      <w:r w:rsidR="00600752">
        <w:t>:</w:t>
      </w:r>
      <w:r w:rsidR="0067163C">
        <w:t xml:space="preserve"> </w:t>
      </w:r>
    </w:p>
    <w:p w:rsidR="0067163C" w:rsidRDefault="00600752" w:rsidP="0067163C">
      <w:pPr>
        <w:ind w:firstLine="720"/>
      </w:pPr>
      <w:r>
        <w:t xml:space="preserve">-- </w:t>
      </w:r>
      <w:r w:rsidR="002C183D">
        <w:t>juveni</w:t>
      </w:r>
      <w:r w:rsidR="0067163C">
        <w:t>le is 12 years old and younger</w:t>
      </w:r>
    </w:p>
    <w:p w:rsidR="0067163C" w:rsidRDefault="00600752" w:rsidP="0067163C">
      <w:pPr>
        <w:ind w:firstLine="720"/>
      </w:pPr>
      <w:r>
        <w:t xml:space="preserve">-- </w:t>
      </w:r>
      <w:r w:rsidR="002C183D">
        <w:t>young adult i</w:t>
      </w:r>
      <w:r w:rsidR="0067163C">
        <w:t>s ages 13-17</w:t>
      </w:r>
    </w:p>
    <w:p w:rsidR="0067163C" w:rsidRDefault="00600752" w:rsidP="0067163C">
      <w:pPr>
        <w:ind w:firstLine="720"/>
      </w:pPr>
      <w:r>
        <w:t>-- adult is 18 and over</w:t>
      </w:r>
    </w:p>
    <w:p w:rsidR="0051672B" w:rsidRDefault="00316207" w:rsidP="0067163C">
      <w:pPr>
        <w:ind w:firstLine="720"/>
      </w:pPr>
      <w:r>
        <w:t>Se</w:t>
      </w:r>
      <w:r w:rsidR="007D39C5">
        <w:t xml:space="preserve">lect </w:t>
      </w:r>
      <w:r>
        <w:t>ok.</w:t>
      </w:r>
    </w:p>
    <w:p w:rsidR="004B0A00" w:rsidRDefault="004B0A00" w:rsidP="008C7921"/>
    <w:p w:rsidR="004B0A00" w:rsidRDefault="004B0A00" w:rsidP="008C7921">
      <w:pPr>
        <w:rPr>
          <w:b/>
          <w:u w:val="single"/>
        </w:rPr>
      </w:pPr>
      <w:r w:rsidRPr="00BA12D7">
        <w:rPr>
          <w:b/>
          <w:u w:val="single"/>
        </w:rPr>
        <w:t>Basic Info</w:t>
      </w:r>
    </w:p>
    <w:p w:rsidR="00FA4F3E" w:rsidRPr="00BA12D7" w:rsidRDefault="00FA4F3E" w:rsidP="008C7921">
      <w:pPr>
        <w:rPr>
          <w:b/>
          <w:u w:val="single"/>
        </w:rPr>
      </w:pPr>
    </w:p>
    <w:p w:rsidR="004B0A00" w:rsidRPr="00982B24" w:rsidRDefault="004B0A00" w:rsidP="008C7921">
      <w:pPr>
        <w:rPr>
          <w:rFonts w:eastAsia="Times New Roman"/>
          <w:color w:val="FF0000"/>
          <w:szCs w:val="24"/>
        </w:rPr>
      </w:pPr>
      <w:r w:rsidRPr="00532B0B">
        <w:rPr>
          <w:rFonts w:eastAsia="Times New Roman"/>
          <w:szCs w:val="24"/>
        </w:rPr>
        <w:t>Use the Name as it appears on the person's identification</w:t>
      </w:r>
      <w:r w:rsidR="00E02D1E">
        <w:rPr>
          <w:rFonts w:eastAsia="Times New Roman"/>
          <w:szCs w:val="24"/>
        </w:rPr>
        <w:t xml:space="preserve"> </w:t>
      </w:r>
      <w:r w:rsidRPr="00532B0B">
        <w:rPr>
          <w:rFonts w:eastAsia="Times New Roman"/>
          <w:szCs w:val="24"/>
        </w:rPr>
        <w:t>--</w:t>
      </w:r>
      <w:r w:rsidR="00E02D1E">
        <w:rPr>
          <w:rFonts w:eastAsia="Times New Roman"/>
          <w:szCs w:val="24"/>
        </w:rPr>
        <w:t xml:space="preserve"> </w:t>
      </w:r>
      <w:r w:rsidRPr="00532B0B">
        <w:rPr>
          <w:rFonts w:eastAsia="Times New Roman"/>
          <w:szCs w:val="24"/>
        </w:rPr>
        <w:t>do not use nicknames</w:t>
      </w:r>
      <w:r w:rsidR="00EC4657">
        <w:rPr>
          <w:rFonts w:eastAsia="Times New Roman"/>
          <w:szCs w:val="24"/>
        </w:rPr>
        <w:t xml:space="preserve"> </w:t>
      </w:r>
      <w:r w:rsidR="00EC4657">
        <w:rPr>
          <w:rFonts w:eastAsia="Times New Roman"/>
          <w:color w:val="FF0000"/>
          <w:szCs w:val="24"/>
        </w:rPr>
        <w:t xml:space="preserve"> </w:t>
      </w:r>
    </w:p>
    <w:p w:rsidR="00E02D1E" w:rsidRDefault="004B0A00" w:rsidP="004B0A00">
      <w:pPr>
        <w:rPr>
          <w:rFonts w:eastAsia="Times New Roman"/>
          <w:szCs w:val="24"/>
        </w:rPr>
      </w:pPr>
      <w:r w:rsidRPr="00532B0B">
        <w:rPr>
          <w:rFonts w:eastAsia="Times New Roman"/>
          <w:szCs w:val="24"/>
        </w:rPr>
        <w:t xml:space="preserve">Name must be in the Last, First and Middle fields  </w:t>
      </w:r>
    </w:p>
    <w:p w:rsidR="001C74A4" w:rsidRDefault="001C74A4" w:rsidP="00E02D1E">
      <w:pPr>
        <w:ind w:firstLine="720"/>
        <w:rPr>
          <w:rFonts w:eastAsia="Times New Roman"/>
          <w:szCs w:val="24"/>
        </w:rPr>
      </w:pPr>
      <w:r w:rsidRPr="00532B0B">
        <w:rPr>
          <w:rFonts w:eastAsia="Times New Roman"/>
          <w:szCs w:val="24"/>
        </w:rPr>
        <w:t xml:space="preserve">Do not use a period after the middle initial. </w:t>
      </w:r>
      <w:r w:rsidR="004B0A00" w:rsidRPr="00532B0B">
        <w:rPr>
          <w:rFonts w:eastAsia="Times New Roman"/>
          <w:szCs w:val="24"/>
        </w:rPr>
        <w:t xml:space="preserve"> </w:t>
      </w:r>
    </w:p>
    <w:p w:rsidR="0067163C" w:rsidRDefault="0067163C" w:rsidP="0067163C">
      <w:pPr>
        <w:ind w:firstLine="720"/>
        <w:rPr>
          <w:rFonts w:eastAsia="Times New Roman"/>
          <w:szCs w:val="24"/>
        </w:rPr>
      </w:pPr>
      <w:r w:rsidRPr="00532B0B">
        <w:rPr>
          <w:rFonts w:eastAsia="Times New Roman"/>
          <w:szCs w:val="24"/>
        </w:rPr>
        <w:t xml:space="preserve">Use a - (dash) for hyphenated last names so they file correctly. </w:t>
      </w:r>
    </w:p>
    <w:p w:rsidR="00532B0B" w:rsidRDefault="0067163C" w:rsidP="004B0A00">
      <w:pPr>
        <w:rPr>
          <w:rFonts w:eastAsia="Times New Roman"/>
          <w:szCs w:val="24"/>
        </w:rPr>
      </w:pPr>
      <w:r>
        <w:rPr>
          <w:rFonts w:eastAsia="Times New Roman"/>
          <w:szCs w:val="24"/>
        </w:rPr>
        <w:tab/>
      </w:r>
      <w:r w:rsidR="004B0A00" w:rsidRPr="00532B0B">
        <w:rPr>
          <w:rFonts w:eastAsia="Times New Roman"/>
          <w:szCs w:val="24"/>
        </w:rPr>
        <w:t xml:space="preserve"> </w:t>
      </w:r>
    </w:p>
    <w:p w:rsidR="004B0A00" w:rsidRPr="00532B0B" w:rsidRDefault="004B0A00" w:rsidP="004B0A00">
      <w:pPr>
        <w:rPr>
          <w:rFonts w:eastAsia="Times New Roman"/>
          <w:szCs w:val="24"/>
        </w:rPr>
      </w:pPr>
      <w:r w:rsidRPr="00532B0B">
        <w:rPr>
          <w:rFonts w:eastAsia="Times New Roman"/>
          <w:b/>
          <w:szCs w:val="24"/>
        </w:rPr>
        <w:t>D</w:t>
      </w:r>
      <w:r w:rsidR="00750121">
        <w:rPr>
          <w:rFonts w:eastAsia="Times New Roman"/>
          <w:b/>
          <w:szCs w:val="24"/>
        </w:rPr>
        <w:t>O</w:t>
      </w:r>
      <w:r w:rsidRPr="00532B0B">
        <w:rPr>
          <w:rFonts w:eastAsia="Times New Roman"/>
          <w:b/>
          <w:szCs w:val="24"/>
        </w:rPr>
        <w:t xml:space="preserve"> </w:t>
      </w:r>
      <w:r w:rsidR="00750121">
        <w:rPr>
          <w:rFonts w:eastAsia="Times New Roman"/>
          <w:b/>
          <w:szCs w:val="24"/>
        </w:rPr>
        <w:t>NOT</w:t>
      </w:r>
      <w:r w:rsidRPr="00532B0B">
        <w:rPr>
          <w:rFonts w:eastAsia="Times New Roman"/>
          <w:b/>
          <w:szCs w:val="24"/>
        </w:rPr>
        <w:t xml:space="preserve"> </w:t>
      </w:r>
      <w:r w:rsidRPr="00E02D1E">
        <w:rPr>
          <w:rFonts w:eastAsia="Times New Roman"/>
          <w:szCs w:val="24"/>
        </w:rPr>
        <w:t>use</w:t>
      </w:r>
      <w:r w:rsidRPr="00532B0B">
        <w:rPr>
          <w:rFonts w:eastAsia="Times New Roman"/>
          <w:szCs w:val="24"/>
        </w:rPr>
        <w:t xml:space="preserve"> MR, MRS, MS or DR anywhere. </w:t>
      </w:r>
    </w:p>
    <w:p w:rsidR="004B0A00" w:rsidRPr="00FA4F3E" w:rsidRDefault="004B0A00" w:rsidP="004B0A00">
      <w:pPr>
        <w:rPr>
          <w:rFonts w:eastAsia="Times New Roman"/>
          <w:szCs w:val="24"/>
        </w:rPr>
      </w:pPr>
      <w:r w:rsidRPr="00FB15C5">
        <w:rPr>
          <w:rFonts w:eastAsia="Times New Roman"/>
          <w:szCs w:val="24"/>
        </w:rPr>
        <w:t>JR and SR</w:t>
      </w:r>
      <w:r w:rsidRPr="00300795">
        <w:rPr>
          <w:rFonts w:eastAsia="Times New Roman"/>
          <w:szCs w:val="24"/>
        </w:rPr>
        <w:t xml:space="preserve">, </w:t>
      </w:r>
      <w:r w:rsidR="00300795" w:rsidRPr="00300795">
        <w:rPr>
          <w:rFonts w:eastAsia="Times New Roman"/>
          <w:szCs w:val="24"/>
        </w:rPr>
        <w:t>etc.</w:t>
      </w:r>
      <w:r w:rsidRPr="00300795">
        <w:rPr>
          <w:rFonts w:eastAsia="Times New Roman"/>
          <w:szCs w:val="24"/>
        </w:rPr>
        <w:t>, goes</w:t>
      </w:r>
      <w:r w:rsidRPr="00FB15C5">
        <w:rPr>
          <w:rFonts w:eastAsia="Times New Roman"/>
          <w:szCs w:val="24"/>
        </w:rPr>
        <w:t xml:space="preserve"> after the FIRST NAME.  No comma or period (Example JOHN JR)</w:t>
      </w:r>
      <w:r w:rsidRPr="00FA4F3E">
        <w:rPr>
          <w:rFonts w:eastAsia="Times New Roman"/>
          <w:szCs w:val="24"/>
        </w:rPr>
        <w:t xml:space="preserve"> </w:t>
      </w:r>
    </w:p>
    <w:p w:rsidR="004B0A00" w:rsidRPr="00532B0B" w:rsidRDefault="004B0A00" w:rsidP="004B0A00">
      <w:pPr>
        <w:rPr>
          <w:rFonts w:ascii="Times New Roman" w:eastAsia="Times New Roman" w:hAnsi="Times New Roman"/>
          <w:szCs w:val="24"/>
        </w:rPr>
      </w:pPr>
    </w:p>
    <w:p w:rsidR="004B0A00" w:rsidRDefault="004B0A00" w:rsidP="008C7921">
      <w:r w:rsidRPr="00BA12D7">
        <w:rPr>
          <w:b/>
          <w:u w:val="single"/>
        </w:rPr>
        <w:lastRenderedPageBreak/>
        <w:t>Privilege:</w:t>
      </w:r>
      <w:r>
        <w:t xml:space="preserve"> will generate itself</w:t>
      </w:r>
    </w:p>
    <w:p w:rsidR="00E02D1E" w:rsidRDefault="00E02D1E" w:rsidP="008C7921"/>
    <w:p w:rsidR="00E02D1E" w:rsidRPr="00BA12D7" w:rsidRDefault="00DF35C4" w:rsidP="008C7921">
      <w:pPr>
        <w:rPr>
          <w:b/>
        </w:rPr>
      </w:pPr>
      <w:r>
        <w:rPr>
          <w:b/>
          <w:u w:val="single"/>
        </w:rPr>
        <w:t>Demographics</w:t>
      </w:r>
      <w:r w:rsidR="004B0A00" w:rsidRPr="00BA12D7">
        <w:rPr>
          <w:b/>
        </w:rPr>
        <w:t xml:space="preserve">  </w:t>
      </w:r>
    </w:p>
    <w:p w:rsidR="00E02D1E" w:rsidRDefault="004B0A00" w:rsidP="008C7921">
      <w:r>
        <w:t>Select user category</w:t>
      </w:r>
      <w:r w:rsidR="000B1CC4">
        <w:t xml:space="preserve"> </w:t>
      </w:r>
      <w:r w:rsidR="00472BC0">
        <w:t xml:space="preserve">1 </w:t>
      </w:r>
      <w:r w:rsidR="00E02D1E">
        <w:t>and select</w:t>
      </w:r>
      <w:r>
        <w:t xml:space="preserve"> the jurisdiction where the individual lives</w:t>
      </w:r>
      <w:r w:rsidR="00A87BBF">
        <w:t xml:space="preserve">.  </w:t>
      </w:r>
    </w:p>
    <w:p w:rsidR="00E02D1E" w:rsidRDefault="00E02D1E" w:rsidP="008C7921">
      <w:r>
        <w:tab/>
        <w:t xml:space="preserve">Use </w:t>
      </w:r>
      <w:hyperlink r:id="rId8" w:history="1">
        <w:r w:rsidRPr="00EB7DDC">
          <w:rPr>
            <w:rStyle w:val="Hyperlink"/>
          </w:rPr>
          <w:t>https://myvote.wi.gov/en-us/FindMyPollingPlace</w:t>
        </w:r>
      </w:hyperlink>
      <w:r>
        <w:t xml:space="preserve"> to confirm jurisdiction</w:t>
      </w:r>
    </w:p>
    <w:p w:rsidR="00E02D1E" w:rsidRDefault="00E02D1E" w:rsidP="008C7921">
      <w:r>
        <w:t xml:space="preserve">For </w:t>
      </w:r>
      <w:r w:rsidR="005312FC">
        <w:t xml:space="preserve">patrons outside of MCLS, in </w:t>
      </w:r>
      <w:r>
        <w:t>user category 1</w:t>
      </w:r>
      <w:r w:rsidR="005312FC">
        <w:t xml:space="preserve"> select the</w:t>
      </w:r>
      <w:r>
        <w:t xml:space="preserve"> residing county (with or without library) and </w:t>
      </w:r>
      <w:r w:rsidR="005312FC">
        <w:t>also</w:t>
      </w:r>
      <w:r>
        <w:t xml:space="preserve"> fill in the appropriate user </w:t>
      </w:r>
      <w:r w:rsidR="00B01BF8">
        <w:t xml:space="preserve">category </w:t>
      </w:r>
      <w:r w:rsidR="00B01BF8" w:rsidRPr="00DA3B39">
        <w:t>4</w:t>
      </w:r>
      <w:r w:rsidR="00472BC0" w:rsidRPr="00DA3B39">
        <w:t>-9.  (See attached list</w:t>
      </w:r>
      <w:r>
        <w:t>)</w:t>
      </w:r>
    </w:p>
    <w:p w:rsidR="00E02D1E" w:rsidRDefault="00E02D1E" w:rsidP="008C7921"/>
    <w:p w:rsidR="004B0A00" w:rsidRPr="00BA12D7" w:rsidRDefault="00CB1802" w:rsidP="008C7921">
      <w:pPr>
        <w:rPr>
          <w:b/>
          <w:u w:val="single"/>
        </w:rPr>
      </w:pPr>
      <w:r w:rsidRPr="00BA12D7">
        <w:rPr>
          <w:b/>
          <w:u w:val="single"/>
        </w:rPr>
        <w:t>Enter b</w:t>
      </w:r>
      <w:r w:rsidR="004B0A00" w:rsidRPr="00BA12D7">
        <w:rPr>
          <w:b/>
          <w:u w:val="single"/>
        </w:rPr>
        <w:t>irthdate</w:t>
      </w:r>
    </w:p>
    <w:p w:rsidR="004B0A00" w:rsidRDefault="004B0A00" w:rsidP="008C7921"/>
    <w:p w:rsidR="004B0A00" w:rsidRPr="00BA12D7" w:rsidRDefault="00DF35C4" w:rsidP="008C7921">
      <w:pPr>
        <w:rPr>
          <w:b/>
          <w:u w:val="single"/>
        </w:rPr>
      </w:pPr>
      <w:r>
        <w:rPr>
          <w:b/>
          <w:u w:val="single"/>
        </w:rPr>
        <w:t>Address</w:t>
      </w:r>
      <w:r w:rsidR="004B0A00" w:rsidRPr="00BA12D7">
        <w:rPr>
          <w:b/>
          <w:u w:val="single"/>
        </w:rPr>
        <w:t xml:space="preserve"> </w:t>
      </w:r>
    </w:p>
    <w:p w:rsidR="005312FC" w:rsidRDefault="004B0A00" w:rsidP="004B0A00">
      <w:pPr>
        <w:rPr>
          <w:rFonts w:eastAsia="Times New Roman"/>
          <w:szCs w:val="24"/>
        </w:rPr>
      </w:pPr>
      <w:r w:rsidRPr="00532B0B">
        <w:rPr>
          <w:rFonts w:eastAsia="Times New Roman"/>
          <w:szCs w:val="24"/>
        </w:rPr>
        <w:t>Use PO </w:t>
      </w:r>
      <w:r w:rsidR="00B01BF8" w:rsidRPr="00532B0B">
        <w:rPr>
          <w:rFonts w:eastAsia="Times New Roman"/>
          <w:szCs w:val="24"/>
        </w:rPr>
        <w:t>BOX (</w:t>
      </w:r>
      <w:r w:rsidRPr="00532B0B">
        <w:rPr>
          <w:rFonts w:eastAsia="Times New Roman"/>
          <w:szCs w:val="24"/>
        </w:rPr>
        <w:t xml:space="preserve">not P. O. Box, </w:t>
      </w:r>
      <w:r w:rsidR="00B01BF8" w:rsidRPr="00532B0B">
        <w:rPr>
          <w:rFonts w:eastAsia="Times New Roman"/>
          <w:szCs w:val="24"/>
        </w:rPr>
        <w:t>etc.</w:t>
      </w:r>
      <w:r w:rsidRPr="00532B0B">
        <w:rPr>
          <w:rFonts w:eastAsia="Times New Roman"/>
          <w:szCs w:val="24"/>
        </w:rPr>
        <w:t xml:space="preserve">) </w:t>
      </w:r>
    </w:p>
    <w:p w:rsidR="004B0A00" w:rsidRPr="00982B24" w:rsidRDefault="004B0A00" w:rsidP="005312FC">
      <w:pPr>
        <w:ind w:firstLine="720"/>
        <w:rPr>
          <w:rFonts w:eastAsia="Times New Roman"/>
          <w:color w:val="FF0000"/>
          <w:szCs w:val="24"/>
        </w:rPr>
      </w:pPr>
      <w:r w:rsidRPr="00532B0B">
        <w:rPr>
          <w:rFonts w:eastAsia="Times New Roman"/>
          <w:szCs w:val="24"/>
        </w:rPr>
        <w:t>When using PO BOX, the pat</w:t>
      </w:r>
      <w:r w:rsidR="005312FC">
        <w:rPr>
          <w:rFonts w:eastAsia="Times New Roman"/>
          <w:szCs w:val="24"/>
        </w:rPr>
        <w:t xml:space="preserve">ron’s street address goes into </w:t>
      </w:r>
      <w:r w:rsidRPr="00532B0B">
        <w:rPr>
          <w:rFonts w:eastAsia="Times New Roman"/>
          <w:szCs w:val="24"/>
        </w:rPr>
        <w:t>the second address field</w:t>
      </w:r>
      <w:r w:rsidR="00FA4F3E">
        <w:rPr>
          <w:rFonts w:eastAsia="Times New Roman"/>
          <w:szCs w:val="24"/>
        </w:rPr>
        <w:t>, if available</w:t>
      </w:r>
      <w:r w:rsidR="00982B24">
        <w:rPr>
          <w:rFonts w:eastAsia="Times New Roman"/>
          <w:szCs w:val="24"/>
        </w:rPr>
        <w:t xml:space="preserve"> </w:t>
      </w:r>
    </w:p>
    <w:p w:rsidR="004B0A00" w:rsidRPr="00532B0B" w:rsidRDefault="004B0A00" w:rsidP="004B0A00">
      <w:pPr>
        <w:rPr>
          <w:rFonts w:eastAsia="Times New Roman"/>
          <w:szCs w:val="24"/>
        </w:rPr>
      </w:pPr>
      <w:r w:rsidRPr="00532B0B">
        <w:rPr>
          <w:rFonts w:eastAsia="Times New Roman"/>
          <w:szCs w:val="24"/>
        </w:rPr>
        <w:t xml:space="preserve">Do not put a comma between CITY STATE </w:t>
      </w:r>
    </w:p>
    <w:p w:rsidR="005312FC" w:rsidRDefault="004B0A00" w:rsidP="008C7921">
      <w:r>
        <w:t xml:space="preserve">Telephone number needs area code and dashes in </w:t>
      </w:r>
      <w:r w:rsidR="00FA4F3E">
        <w:t>between (</w:t>
      </w:r>
      <w:r>
        <w:t>920-756-3215)</w:t>
      </w:r>
      <w:r w:rsidR="000B1CC4">
        <w:t xml:space="preserve"> </w:t>
      </w:r>
    </w:p>
    <w:p w:rsidR="004B0A00" w:rsidRDefault="000B1CC4" w:rsidP="005312FC">
      <w:pPr>
        <w:ind w:firstLine="720"/>
      </w:pPr>
      <w:r>
        <w:t xml:space="preserve">Add a </w:t>
      </w:r>
      <w:r w:rsidRPr="005312FC">
        <w:rPr>
          <w:b/>
        </w:rPr>
        <w:t>T</w:t>
      </w:r>
      <w:r>
        <w:t xml:space="preserve"> in front for text notification</w:t>
      </w:r>
      <w:r w:rsidR="001A42EB">
        <w:t>.</w:t>
      </w:r>
    </w:p>
    <w:p w:rsidR="004B0A00" w:rsidRPr="00CB1802" w:rsidRDefault="004B0A00" w:rsidP="00DA3B39">
      <w:pPr>
        <w:rPr>
          <w:strike/>
        </w:rPr>
      </w:pPr>
      <w:r>
        <w:t xml:space="preserve">List email address if patron wants email notification </w:t>
      </w:r>
    </w:p>
    <w:p w:rsidR="008455EE" w:rsidRDefault="008455EE" w:rsidP="008C7921">
      <w:r>
        <w:t>A second address may be listed for some patrons.</w:t>
      </w:r>
      <w:r w:rsidR="00982B24">
        <w:t xml:space="preserve">  </w:t>
      </w:r>
    </w:p>
    <w:p w:rsidR="00474161" w:rsidRDefault="00474161" w:rsidP="008C7921"/>
    <w:p w:rsidR="004B0A00" w:rsidRDefault="004B0A00" w:rsidP="008C7921">
      <w:r w:rsidRPr="00BA12D7">
        <w:rPr>
          <w:b/>
          <w:u w:val="single"/>
        </w:rPr>
        <w:t>Extended Info</w:t>
      </w:r>
      <w:r w:rsidR="000B1CC4">
        <w:t xml:space="preserve"> </w:t>
      </w:r>
    </w:p>
    <w:p w:rsidR="004B0A00" w:rsidRDefault="004B0A00" w:rsidP="008C7921">
      <w:r>
        <w:t>If child</w:t>
      </w:r>
      <w:r w:rsidR="00CB1802">
        <w:t xml:space="preserve"> is a minor, l</w:t>
      </w:r>
      <w:r>
        <w:t xml:space="preserve">ist parents or guardian </w:t>
      </w:r>
      <w:r w:rsidR="005312FC">
        <w:t xml:space="preserve">name </w:t>
      </w:r>
      <w:r w:rsidRPr="00DA3B39">
        <w:t>and their</w:t>
      </w:r>
      <w:r w:rsidR="00CB1802" w:rsidRPr="00DA3B39">
        <w:t xml:space="preserve"> date of birth.</w:t>
      </w:r>
      <w:r>
        <w:t xml:space="preserve"> </w:t>
      </w:r>
      <w:r w:rsidR="00CB1802">
        <w:t xml:space="preserve"> </w:t>
      </w:r>
    </w:p>
    <w:p w:rsidR="0051672B" w:rsidRDefault="001A42EB" w:rsidP="008C7921">
      <w:r>
        <w:t>Fill in Notify via field: EMAIL  PHONE (for text and phone)  PAPER</w:t>
      </w:r>
    </w:p>
    <w:p w:rsidR="001A42EB" w:rsidRDefault="001A42EB" w:rsidP="0051672B"/>
    <w:p w:rsidR="00D76BA4" w:rsidRDefault="00D76BA4" w:rsidP="00D76BA4">
      <w:pPr>
        <w:rPr>
          <w:b/>
          <w:u w:val="single"/>
        </w:rPr>
      </w:pPr>
      <w:r w:rsidRPr="0090425D">
        <w:rPr>
          <w:b/>
          <w:u w:val="single"/>
        </w:rPr>
        <w:t>Copy user</w:t>
      </w:r>
      <w:r>
        <w:rPr>
          <w:b/>
          <w:u w:val="single"/>
        </w:rPr>
        <w:t xml:space="preserve"> </w:t>
      </w:r>
    </w:p>
    <w:p w:rsidR="005312FC" w:rsidRDefault="00D76BA4" w:rsidP="00D76BA4">
      <w:r>
        <w:t>Use this</w:t>
      </w:r>
      <w:r w:rsidR="005312FC">
        <w:t xml:space="preserve"> feature to clone information from an existing</w:t>
      </w:r>
      <w:r>
        <w:t xml:space="preserve"> user to a new user.  </w:t>
      </w:r>
    </w:p>
    <w:p w:rsidR="00D76BA4" w:rsidRDefault="00D76BA4" w:rsidP="005312FC">
      <w:pPr>
        <w:ind w:firstLine="720"/>
      </w:pPr>
      <w:r>
        <w:t>Family members may be done this way.</w:t>
      </w:r>
    </w:p>
    <w:p w:rsidR="00B01BF8" w:rsidRPr="00D76BA4" w:rsidRDefault="00B01BF8" w:rsidP="005312FC">
      <w:pPr>
        <w:ind w:firstLine="720"/>
      </w:pPr>
    </w:p>
    <w:p w:rsidR="00D76BA4" w:rsidRDefault="00D76BA4" w:rsidP="00D76BA4">
      <w:r>
        <w:t>Enter card of user you want to clone.  Scan new bar code and make appropriate changes</w:t>
      </w:r>
    </w:p>
    <w:p w:rsidR="00D76BA4" w:rsidRDefault="00D76BA4" w:rsidP="00D76BA4">
      <w:r>
        <w:t xml:space="preserve">Family registrations would require names, birthdates and guardian </w:t>
      </w:r>
      <w:r w:rsidR="00B01BF8">
        <w:t>information, as</w:t>
      </w:r>
      <w:r w:rsidR="00532B0B">
        <w:t xml:space="preserve"> listed above.</w:t>
      </w:r>
    </w:p>
    <w:p w:rsidR="00D76BA4" w:rsidRDefault="00D76BA4" w:rsidP="00D76BA4">
      <w:r>
        <w:t>Wizard allows you to continue cloning users for as many as you need.</w:t>
      </w:r>
    </w:p>
    <w:p w:rsidR="00D76BA4" w:rsidRDefault="00D76BA4" w:rsidP="0051672B"/>
    <w:p w:rsidR="0051672B" w:rsidRDefault="0051672B" w:rsidP="0051672B">
      <w:pPr>
        <w:rPr>
          <w:b/>
          <w:u w:val="single"/>
        </w:rPr>
      </w:pPr>
      <w:r w:rsidRPr="0090425D">
        <w:rPr>
          <w:b/>
          <w:u w:val="single"/>
        </w:rPr>
        <w:t xml:space="preserve"> </w:t>
      </w:r>
      <w:r w:rsidR="00BA12D7">
        <w:rPr>
          <w:b/>
          <w:u w:val="single"/>
        </w:rPr>
        <w:t>Remove U</w:t>
      </w:r>
      <w:r>
        <w:rPr>
          <w:b/>
          <w:u w:val="single"/>
        </w:rPr>
        <w:t>ser</w:t>
      </w:r>
    </w:p>
    <w:p w:rsidR="0051672B" w:rsidRDefault="00D76BA4" w:rsidP="0051672B">
      <w:r>
        <w:t>To d</w:t>
      </w:r>
      <w:r w:rsidR="0051672B">
        <w:t>elete user</w:t>
      </w:r>
      <w:r>
        <w:t>, c</w:t>
      </w:r>
      <w:r w:rsidR="0051672B">
        <w:t>ard must be clean of charges and checked out items</w:t>
      </w:r>
      <w:r>
        <w:t>.</w:t>
      </w:r>
      <w:r w:rsidR="005312FC">
        <w:t xml:space="preserve"> When</w:t>
      </w:r>
      <w:r w:rsidR="007D39C5">
        <w:t xml:space="preserve"> </w:t>
      </w:r>
      <w:r w:rsidR="005312FC">
        <w:t>“</w:t>
      </w:r>
      <w:r w:rsidR="007D39C5">
        <w:t>clean,</w:t>
      </w:r>
      <w:r w:rsidR="005312FC">
        <w:t>”</w:t>
      </w:r>
      <w:r w:rsidR="007D39C5">
        <w:t xml:space="preserve"> delete user.</w:t>
      </w:r>
    </w:p>
    <w:p w:rsidR="00BA12D7" w:rsidRDefault="00BA12D7" w:rsidP="0051672B"/>
    <w:p w:rsidR="00BA12D7" w:rsidRPr="00BA12D7" w:rsidRDefault="00BA12D7" w:rsidP="00BA12D7">
      <w:pPr>
        <w:rPr>
          <w:b/>
          <w:u w:val="single"/>
        </w:rPr>
      </w:pPr>
      <w:r w:rsidRPr="00BA12D7">
        <w:rPr>
          <w:b/>
          <w:u w:val="single"/>
        </w:rPr>
        <w:t xml:space="preserve">Modify user </w:t>
      </w:r>
    </w:p>
    <w:p w:rsidR="00BA12D7" w:rsidRDefault="00BA12D7" w:rsidP="00BA12D7">
      <w:r w:rsidRPr="00D76BA4">
        <w:t>When modifying a patron, check all address and contact information</w:t>
      </w:r>
      <w:r>
        <w:t xml:space="preserve"> including the names of the </w:t>
      </w:r>
      <w:r w:rsidR="00300795">
        <w:t>cardholder</w:t>
      </w:r>
      <w:r w:rsidRPr="00D76BA4">
        <w:t xml:space="preserve">.  </w:t>
      </w:r>
    </w:p>
    <w:p w:rsidR="00474161" w:rsidRDefault="00474161" w:rsidP="00BA12D7"/>
    <w:p w:rsidR="00BA12D7" w:rsidRDefault="00BA12D7" w:rsidP="00BA12D7">
      <w:r w:rsidRPr="00D76BA4">
        <w:t>Respond to any messages placed on the card.</w:t>
      </w:r>
      <w:r>
        <w:t xml:space="preserve">  </w:t>
      </w:r>
    </w:p>
    <w:p w:rsidR="00474161" w:rsidRDefault="00474161" w:rsidP="00BA12D7"/>
    <w:p w:rsidR="00BA12D7" w:rsidRDefault="00BA12D7" w:rsidP="00BA12D7">
      <w:r>
        <w:t xml:space="preserve">Delete or put old messages into history.  </w:t>
      </w:r>
    </w:p>
    <w:p w:rsidR="00474161" w:rsidRDefault="00474161" w:rsidP="00BA12D7"/>
    <w:p w:rsidR="00BA12D7" w:rsidRDefault="00BA12D7" w:rsidP="00BA12D7">
      <w:r>
        <w:t xml:space="preserve">A </w:t>
      </w:r>
      <w:r w:rsidR="00474161">
        <w:t>replacement</w:t>
      </w:r>
      <w:r>
        <w:t xml:space="preserve"> library card can be issued</w:t>
      </w:r>
      <w:r w:rsidR="00982B24">
        <w:t xml:space="preserve"> </w:t>
      </w:r>
      <w:r>
        <w:t xml:space="preserve">and the number scanned in as a part of the modifying process.  </w:t>
      </w:r>
    </w:p>
    <w:p w:rsidR="00474161" w:rsidRDefault="00474161" w:rsidP="00BA12D7"/>
    <w:p w:rsidR="00BA12D7" w:rsidRPr="00982B24" w:rsidRDefault="00BA12D7" w:rsidP="00BA12D7">
      <w:pPr>
        <w:rPr>
          <w:color w:val="FF0000"/>
        </w:rPr>
      </w:pPr>
      <w:r w:rsidRPr="00DA3B39">
        <w:t>Patrons using Overdrive and/or Libb</w:t>
      </w:r>
      <w:r>
        <w:t>y need to have accounts merged.</w:t>
      </w:r>
      <w:r w:rsidR="00982B24">
        <w:t xml:space="preserve"> </w:t>
      </w:r>
    </w:p>
    <w:p w:rsidR="00BA12D7" w:rsidRPr="007610B8" w:rsidRDefault="00BA12D7" w:rsidP="00BA12D7">
      <w:pPr>
        <w:rPr>
          <w:b/>
        </w:rPr>
      </w:pPr>
    </w:p>
    <w:p w:rsidR="00BA12D7" w:rsidRPr="00BA12D7" w:rsidRDefault="00BA12D7" w:rsidP="00BA12D7">
      <w:pPr>
        <w:rPr>
          <w:b/>
          <w:u w:val="single"/>
        </w:rPr>
      </w:pPr>
      <w:r w:rsidRPr="00BA12D7">
        <w:rPr>
          <w:b/>
          <w:u w:val="single"/>
        </w:rPr>
        <w:t>Card renewal/ Extend Privilege</w:t>
      </w:r>
    </w:p>
    <w:p w:rsidR="00A45335" w:rsidRDefault="000D7BDA" w:rsidP="00BA12D7">
      <w:r w:rsidRPr="00A45335">
        <w:t xml:space="preserve">Regular </w:t>
      </w:r>
      <w:r w:rsidR="00A45335" w:rsidRPr="00A45335">
        <w:t>patron library</w:t>
      </w:r>
      <w:r w:rsidR="00982B24" w:rsidRPr="00A45335">
        <w:t xml:space="preserve"> cards expire </w:t>
      </w:r>
      <w:r w:rsidR="00B01BF8" w:rsidRPr="00A45335">
        <w:t>every 18</w:t>
      </w:r>
      <w:r w:rsidR="00B01BF8">
        <w:t xml:space="preserve"> </w:t>
      </w:r>
      <w:r w:rsidR="00BA12D7" w:rsidRPr="00A45335">
        <w:t>months</w:t>
      </w:r>
      <w:r w:rsidR="00BA12D7">
        <w:t xml:space="preserve">. </w:t>
      </w:r>
    </w:p>
    <w:p w:rsidR="00BA12D7" w:rsidRDefault="00BA12D7" w:rsidP="00BA12D7">
      <w:r>
        <w:lastRenderedPageBreak/>
        <w:t xml:space="preserve"> </w:t>
      </w:r>
    </w:p>
    <w:p w:rsidR="00BA12D7" w:rsidRDefault="00BA12D7" w:rsidP="00BA12D7">
      <w:r>
        <w:t xml:space="preserve">Address, contact information, and </w:t>
      </w:r>
      <w:r w:rsidRPr="00DA3B39">
        <w:t xml:space="preserve">demographic information (User Cat) </w:t>
      </w:r>
      <w:r w:rsidR="00A45335" w:rsidRPr="00DA3B39">
        <w:t>must</w:t>
      </w:r>
      <w:r w:rsidR="00A45335">
        <w:t xml:space="preserve"> be</w:t>
      </w:r>
      <w:r>
        <w:t xml:space="preserve"> checked and updated as a part of the card renewal process. </w:t>
      </w:r>
      <w:r w:rsidR="002A10A0">
        <w:t>If phone number changed, remember to go to privilege tab and update PIN number. Every patron record must have a PIN listed.</w:t>
      </w:r>
    </w:p>
    <w:p w:rsidR="00C60E1A" w:rsidRPr="00C60E1A" w:rsidRDefault="00C60E1A" w:rsidP="00BA12D7">
      <w:pPr>
        <w:rPr>
          <w:strike/>
          <w:color w:val="FF0000"/>
        </w:rPr>
      </w:pPr>
    </w:p>
    <w:p w:rsidR="00BA12D7" w:rsidRPr="007610B8" w:rsidRDefault="00BA12D7" w:rsidP="00BA12D7">
      <w:pPr>
        <w:rPr>
          <w:b/>
        </w:rPr>
      </w:pPr>
    </w:p>
    <w:p w:rsidR="00BA12D7" w:rsidRPr="00600752" w:rsidRDefault="00BA12D7" w:rsidP="00BA12D7">
      <w:pPr>
        <w:rPr>
          <w:b/>
          <w:u w:val="single"/>
        </w:rPr>
      </w:pPr>
      <w:r w:rsidRPr="00600752">
        <w:rPr>
          <w:b/>
          <w:u w:val="single"/>
        </w:rPr>
        <w:t>Notes on Library cards</w:t>
      </w:r>
    </w:p>
    <w:p w:rsidR="00600752" w:rsidRDefault="00600752" w:rsidP="00BA12D7">
      <w:r>
        <w:t>Always include</w:t>
      </w:r>
      <w:r w:rsidR="00BA12D7">
        <w:t xml:space="preserve"> </w:t>
      </w:r>
      <w:r>
        <w:t>the</w:t>
      </w:r>
      <w:r w:rsidR="00BA12D7">
        <w:t xml:space="preserve"> date, </w:t>
      </w:r>
      <w:r w:rsidR="00A45335">
        <w:t>your library</w:t>
      </w:r>
      <w:r w:rsidR="00BA12D7">
        <w:t xml:space="preserve">, and your </w:t>
      </w:r>
      <w:r w:rsidR="00BA12D7" w:rsidRPr="000D7BDA">
        <w:t>initials</w:t>
      </w:r>
      <w:r w:rsidR="000D7BDA">
        <w:t xml:space="preserve"> </w:t>
      </w:r>
      <w:r w:rsidR="000D7BDA" w:rsidRPr="00A45335">
        <w:t>in caps</w:t>
      </w:r>
      <w:r w:rsidR="00BA12D7">
        <w:t xml:space="preserve"> as a part</w:t>
      </w:r>
      <w:r>
        <w:t xml:space="preserve"> of the message. </w:t>
      </w:r>
    </w:p>
    <w:p w:rsidR="00A45335" w:rsidRDefault="00A45335" w:rsidP="00BA12D7"/>
    <w:p w:rsidR="00BA12D7" w:rsidRDefault="00BA12D7" w:rsidP="0051672B">
      <w:r>
        <w:t xml:space="preserve">Make sure messages are clear so that individuals working in </w:t>
      </w:r>
      <w:r w:rsidR="003A3DFE">
        <w:t>other libraries can understand.</w:t>
      </w:r>
    </w:p>
    <w:p w:rsidR="00B32A14" w:rsidRDefault="00B32A14" w:rsidP="0051672B"/>
    <w:p w:rsidR="00B32A14" w:rsidRDefault="00B32A14" w:rsidP="0051672B">
      <w:pPr>
        <w:rPr>
          <w:b/>
          <w:bCs/>
          <w:u w:val="single"/>
        </w:rPr>
      </w:pPr>
      <w:r>
        <w:rPr>
          <w:b/>
          <w:bCs/>
          <w:u w:val="single"/>
        </w:rPr>
        <w:t>Material Limits</w:t>
      </w:r>
    </w:p>
    <w:p w:rsidR="00B32A14" w:rsidRPr="00B32A14" w:rsidRDefault="00B32A14" w:rsidP="00B32A14">
      <w:r w:rsidRPr="00B32A14">
        <w:t xml:space="preserve">A patron may have 75 items </w:t>
      </w:r>
      <w:r w:rsidR="000D5F16">
        <w:t>on hold</w:t>
      </w:r>
      <w:r w:rsidRPr="00B32A14">
        <w:t xml:space="preserve"> at any one time on their card.  </w:t>
      </w:r>
    </w:p>
    <w:p w:rsidR="00B32A14" w:rsidRPr="00B32A14" w:rsidRDefault="00B32A14" w:rsidP="00B32A14"/>
    <w:p w:rsidR="00B32A14" w:rsidRPr="00B32A14" w:rsidRDefault="00B32A14" w:rsidP="00B32A14">
      <w:r w:rsidRPr="00B32A14">
        <w:t xml:space="preserve">A patron may have 75 items checked out at any one time on their card.  </w:t>
      </w:r>
    </w:p>
    <w:p w:rsidR="00B32A14" w:rsidRPr="00B32A14" w:rsidRDefault="00B32A14" w:rsidP="00B32A14"/>
    <w:p w:rsidR="00B32A14" w:rsidRPr="00B32A14" w:rsidRDefault="00B32A14" w:rsidP="00B32A14">
      <w:r w:rsidRPr="00B32A14">
        <w:t>Most</w:t>
      </w:r>
      <w:r w:rsidRPr="00B32A14">
        <w:rPr>
          <w:color w:val="FF0000"/>
        </w:rPr>
        <w:t xml:space="preserve"> </w:t>
      </w:r>
      <w:r w:rsidRPr="00B32A14">
        <w:t>Items may be renewed up to 3 times. Certain collections may have different terms.  Items that have a hold on them may not be renewed.</w:t>
      </w:r>
    </w:p>
    <w:p w:rsidR="00B32A14" w:rsidRPr="00B32A14" w:rsidRDefault="00B32A14" w:rsidP="00B32A14">
      <w:pPr>
        <w:rPr>
          <w:highlight w:val="yellow"/>
        </w:rPr>
      </w:pPr>
    </w:p>
    <w:p w:rsidR="00D76BA4" w:rsidRDefault="00D76BA4" w:rsidP="0051672B"/>
    <w:p w:rsidR="00D76BA4" w:rsidRDefault="001C74A4" w:rsidP="00D76BA4">
      <w:pPr>
        <w:rPr>
          <w:b/>
        </w:rPr>
      </w:pPr>
      <w:r>
        <w:rPr>
          <w:b/>
        </w:rPr>
        <w:t>B</w:t>
      </w:r>
      <w:r w:rsidR="00532B0B" w:rsidRPr="00C92BEA">
        <w:rPr>
          <w:b/>
        </w:rPr>
        <w:t xml:space="preserve">.  </w:t>
      </w:r>
      <w:r w:rsidR="00BA12D7">
        <w:rPr>
          <w:b/>
          <w:u w:val="single"/>
        </w:rPr>
        <w:t>TEACHER CARDS</w:t>
      </w:r>
      <w:r w:rsidR="00D76BA4" w:rsidRPr="00C92BEA">
        <w:rPr>
          <w:b/>
        </w:rPr>
        <w:t xml:space="preserve"> </w:t>
      </w:r>
    </w:p>
    <w:p w:rsidR="003A3DFE" w:rsidRPr="00C92BEA" w:rsidRDefault="003A3DFE" w:rsidP="00D76BA4">
      <w:pPr>
        <w:rPr>
          <w:b/>
        </w:rPr>
      </w:pPr>
    </w:p>
    <w:p w:rsidR="001C74A4" w:rsidRDefault="00D76BA4" w:rsidP="00D76BA4">
      <w:r>
        <w:t>A teacher or a parent who home</w:t>
      </w:r>
      <w:r w:rsidR="007D39C5">
        <w:t>-</w:t>
      </w:r>
      <w:r w:rsidR="00B8069E">
        <w:t>schools may be issued</w:t>
      </w:r>
      <w:r>
        <w:t xml:space="preserve"> a teacher card. </w:t>
      </w:r>
    </w:p>
    <w:p w:rsidR="001C74A4" w:rsidRDefault="00D76BA4" w:rsidP="00D76BA4">
      <w:r>
        <w:t xml:space="preserve">A teacher card is to be used for curriculum-based materials and not for personal check outs.  </w:t>
      </w:r>
    </w:p>
    <w:p w:rsidR="001C74A4" w:rsidRDefault="00D76BA4" w:rsidP="00D76BA4">
      <w:r>
        <w:t xml:space="preserve">Teacher cards include a </w:t>
      </w:r>
      <w:r w:rsidR="00A45335">
        <w:t>56-day</w:t>
      </w:r>
      <w:r w:rsidR="00AE6916">
        <w:t xml:space="preserve"> </w:t>
      </w:r>
      <w:r w:rsidR="00CB1802" w:rsidRPr="00DA3B39">
        <w:t>(8 week)</w:t>
      </w:r>
      <w:r w:rsidR="00CB1802">
        <w:t xml:space="preserve"> </w:t>
      </w:r>
      <w:r w:rsidR="00AE6916">
        <w:t xml:space="preserve">checkout time </w:t>
      </w:r>
      <w:r>
        <w:t>for items other than videos</w:t>
      </w:r>
      <w:r w:rsidR="007D39C5">
        <w:t>/dvds</w:t>
      </w:r>
      <w:r>
        <w:t>.</w:t>
      </w:r>
      <w:r w:rsidR="001A42EB">
        <w:t xml:space="preserve">  </w:t>
      </w:r>
    </w:p>
    <w:p w:rsidR="001C74A4" w:rsidRDefault="00CB1802" w:rsidP="00D76BA4">
      <w:r w:rsidRPr="00DA3B39">
        <w:t>There are no renewals on teacher cards.</w:t>
      </w:r>
      <w:r>
        <w:t xml:space="preserve">  </w:t>
      </w:r>
    </w:p>
    <w:p w:rsidR="001C74A4" w:rsidRDefault="001A42EB" w:rsidP="00D76BA4">
      <w:r>
        <w:t>Teacher cards expire annually.</w:t>
      </w:r>
      <w:r w:rsidR="00CB1802">
        <w:t xml:space="preserve"> </w:t>
      </w:r>
      <w:r w:rsidR="002C183D">
        <w:t xml:space="preserve"> </w:t>
      </w:r>
    </w:p>
    <w:p w:rsidR="00D76BA4" w:rsidRDefault="002C183D" w:rsidP="00D76BA4">
      <w:r>
        <w:t xml:space="preserve">A teacher card has a limit of </w:t>
      </w:r>
      <w:r w:rsidRPr="001C74A4">
        <w:t>150</w:t>
      </w:r>
      <w:r>
        <w:t xml:space="preserve"> checkouts</w:t>
      </w:r>
      <w:r w:rsidR="000D7896">
        <w:t>.</w:t>
      </w:r>
    </w:p>
    <w:p w:rsidR="00D76BA4" w:rsidRDefault="00D76BA4" w:rsidP="00D76BA4"/>
    <w:p w:rsidR="001C74A4" w:rsidRPr="00A87BBF" w:rsidRDefault="001C74A4" w:rsidP="001C74A4">
      <w:pPr>
        <w:rPr>
          <w:u w:val="single"/>
        </w:rPr>
      </w:pPr>
      <w:r w:rsidRPr="00A87BBF">
        <w:rPr>
          <w:u w:val="single"/>
        </w:rPr>
        <w:t>Basic Info:</w:t>
      </w:r>
    </w:p>
    <w:p w:rsidR="001C74A4" w:rsidRDefault="00D76BA4" w:rsidP="00D76BA4">
      <w:r>
        <w:t xml:space="preserve">To register a teacher, select teacher under profile name.  </w:t>
      </w:r>
    </w:p>
    <w:p w:rsidR="00D76BA4" w:rsidRDefault="00D76BA4" w:rsidP="00D76BA4">
      <w:r>
        <w:t>When listin</w:t>
      </w:r>
      <w:r w:rsidR="000D7BDA">
        <w:t xml:space="preserve">g their name Put (T) </w:t>
      </w:r>
      <w:r w:rsidR="00A343E1" w:rsidRPr="00A343E1">
        <w:t>following</w:t>
      </w:r>
      <w:r w:rsidR="00A343E1">
        <w:t xml:space="preserve"> their</w:t>
      </w:r>
      <w:r>
        <w:t xml:space="preserve"> first name.  </w:t>
      </w:r>
      <w:r w:rsidR="00A343E1">
        <w:t>(</w:t>
      </w:r>
      <w:r w:rsidR="000D5F16">
        <w:t xml:space="preserve"> </w:t>
      </w:r>
      <w:r w:rsidR="00A343E1">
        <w:t>Smith,</w:t>
      </w:r>
      <w:r>
        <w:t xml:space="preserve"> Mary (T)</w:t>
      </w:r>
      <w:r w:rsidR="000D5F16">
        <w:t xml:space="preserve"> </w:t>
      </w:r>
      <w:r w:rsidR="00A343E1">
        <w:t>)</w:t>
      </w:r>
    </w:p>
    <w:p w:rsidR="00D76BA4" w:rsidRDefault="00D76BA4" w:rsidP="00D76BA4"/>
    <w:p w:rsidR="00A343E1" w:rsidRDefault="001C74A4" w:rsidP="00D76BA4">
      <w:r w:rsidRPr="00A87BBF">
        <w:rPr>
          <w:u w:val="single"/>
        </w:rPr>
        <w:t>Demographics:</w:t>
      </w:r>
      <w:r>
        <w:t xml:space="preserve">  </w:t>
      </w:r>
    </w:p>
    <w:p w:rsidR="00D76BA4" w:rsidRDefault="00D76BA4" w:rsidP="00D76BA4">
      <w:r w:rsidRPr="00E80F58">
        <w:t>Select use</w:t>
      </w:r>
      <w:r w:rsidR="00CB1802" w:rsidRPr="00E80F58">
        <w:t>r category 1 for</w:t>
      </w:r>
      <w:r w:rsidRPr="00E80F58">
        <w:t xml:space="preserve"> the jurisdiction </w:t>
      </w:r>
      <w:r w:rsidRPr="00E80F58">
        <w:rPr>
          <w:b/>
          <w:bCs/>
        </w:rPr>
        <w:t>where they teach</w:t>
      </w:r>
      <w:r w:rsidR="00CB1802" w:rsidRPr="00E80F58">
        <w:t>.</w:t>
      </w:r>
      <w:r w:rsidR="00CB1802">
        <w:t xml:space="preserve">  </w:t>
      </w:r>
    </w:p>
    <w:p w:rsidR="00BC770E" w:rsidRDefault="00BC770E" w:rsidP="00BC770E">
      <w:r>
        <w:tab/>
        <w:t xml:space="preserve">Use </w:t>
      </w:r>
      <w:hyperlink r:id="rId9" w:history="1">
        <w:r w:rsidRPr="00EB7DDC">
          <w:rPr>
            <w:rStyle w:val="Hyperlink"/>
          </w:rPr>
          <w:t>https://myvote.wi.gov/en-us/FindMyPollingPlace</w:t>
        </w:r>
      </w:hyperlink>
      <w:r>
        <w:t xml:space="preserve"> to confirm jurisdiction</w:t>
      </w:r>
    </w:p>
    <w:p w:rsidR="00BC770E" w:rsidRDefault="00BC770E" w:rsidP="00BC770E">
      <w:r>
        <w:t xml:space="preserve">For patrons outside of MCLS, in user category 1 select the residing county (with or without library) and fill in the appropriate user </w:t>
      </w:r>
      <w:r w:rsidR="00A343E1">
        <w:t xml:space="preserve">category </w:t>
      </w:r>
      <w:r w:rsidR="00A343E1" w:rsidRPr="00DA3B39">
        <w:t>4</w:t>
      </w:r>
      <w:r w:rsidRPr="00DA3B39">
        <w:t>-9.  (See attached list</w:t>
      </w:r>
      <w:r>
        <w:t>)</w:t>
      </w:r>
    </w:p>
    <w:p w:rsidR="00CB1802" w:rsidRDefault="00CB1802" w:rsidP="00D76BA4"/>
    <w:p w:rsidR="00BC770E" w:rsidRPr="00E02D1E" w:rsidRDefault="00BC770E" w:rsidP="00BC770E">
      <w:pPr>
        <w:rPr>
          <w:u w:val="single"/>
        </w:rPr>
      </w:pPr>
      <w:r>
        <w:rPr>
          <w:u w:val="single"/>
        </w:rPr>
        <w:t>E</w:t>
      </w:r>
      <w:r w:rsidRPr="00E02D1E">
        <w:rPr>
          <w:u w:val="single"/>
        </w:rPr>
        <w:t>nter birthdate</w:t>
      </w:r>
    </w:p>
    <w:p w:rsidR="00D76BA4" w:rsidRDefault="00D76BA4" w:rsidP="00D76BA4"/>
    <w:p w:rsidR="00BC770E" w:rsidRPr="00A87BBF" w:rsidRDefault="00BC770E" w:rsidP="00BC770E">
      <w:pPr>
        <w:rPr>
          <w:u w:val="single"/>
        </w:rPr>
      </w:pPr>
      <w:r w:rsidRPr="00A87BBF">
        <w:rPr>
          <w:u w:val="single"/>
        </w:rPr>
        <w:t xml:space="preserve">Address:  </w:t>
      </w:r>
    </w:p>
    <w:p w:rsidR="00BC770E" w:rsidRDefault="00D76BA4" w:rsidP="00D76BA4">
      <w:r>
        <w:t xml:space="preserve">List the </w:t>
      </w:r>
      <w:r w:rsidR="00B80EF4">
        <w:t xml:space="preserve">school name, </w:t>
      </w:r>
      <w:r>
        <w:t xml:space="preserve">address and telephone number of the school where they teach.  </w:t>
      </w:r>
    </w:p>
    <w:p w:rsidR="00D76BA4" w:rsidRDefault="00D76BA4" w:rsidP="00D76BA4">
      <w:r>
        <w:t>Put their personal address information in the second address field.</w:t>
      </w:r>
    </w:p>
    <w:p w:rsidR="00BC770E" w:rsidRPr="000D7BDA" w:rsidRDefault="00BC770E" w:rsidP="00D76BA4">
      <w:pPr>
        <w:rPr>
          <w:color w:val="FF0000"/>
        </w:rPr>
      </w:pPr>
      <w:r>
        <w:t>All teacher cards require an email address.</w:t>
      </w:r>
    </w:p>
    <w:p w:rsidR="00D76BA4" w:rsidRDefault="00D76BA4" w:rsidP="0051672B"/>
    <w:p w:rsidR="008C7921" w:rsidRDefault="001C74A4">
      <w:pPr>
        <w:rPr>
          <w:b/>
          <w:u w:val="single"/>
        </w:rPr>
      </w:pPr>
      <w:r>
        <w:rPr>
          <w:b/>
        </w:rPr>
        <w:t>C</w:t>
      </w:r>
      <w:r w:rsidRPr="00C92BEA">
        <w:rPr>
          <w:b/>
        </w:rPr>
        <w:t xml:space="preserve">.  </w:t>
      </w:r>
      <w:r w:rsidR="00BA12D7">
        <w:rPr>
          <w:b/>
          <w:u w:val="single"/>
        </w:rPr>
        <w:t>INSTITUTIONAL CARDS</w:t>
      </w:r>
    </w:p>
    <w:p w:rsidR="003A3DFE" w:rsidRPr="007610B8" w:rsidRDefault="003A3DFE">
      <w:pPr>
        <w:rPr>
          <w:b/>
        </w:rPr>
      </w:pPr>
    </w:p>
    <w:p w:rsidR="00BC770E" w:rsidRDefault="007D39C5">
      <w:r>
        <w:lastRenderedPageBreak/>
        <w:t>Any institution card may</w:t>
      </w:r>
      <w:r w:rsidR="00CB1802">
        <w:t xml:space="preserve"> be issued to agencies such as s</w:t>
      </w:r>
      <w:r>
        <w:t>enior housing</w:t>
      </w:r>
      <w:r w:rsidR="000D7896">
        <w:t>, group homes, daycares</w:t>
      </w:r>
      <w:r>
        <w:t xml:space="preserve"> and nursing homes.  </w:t>
      </w:r>
    </w:p>
    <w:p w:rsidR="00BC770E" w:rsidRDefault="007D39C5">
      <w:r>
        <w:t xml:space="preserve">Select Institution under profile.  </w:t>
      </w:r>
    </w:p>
    <w:p w:rsidR="00BC770E" w:rsidRDefault="007D39C5">
      <w:pPr>
        <w:rPr>
          <w:strike/>
        </w:rPr>
      </w:pPr>
      <w:r>
        <w:t>List the name of the institution under LAST NAME.</w:t>
      </w:r>
      <w:r w:rsidR="00BC770E">
        <w:t xml:space="preserve">  </w:t>
      </w:r>
    </w:p>
    <w:p w:rsidR="00BC770E" w:rsidRDefault="007D39C5">
      <w:r>
        <w:t xml:space="preserve">List address and telephone number for institution. </w:t>
      </w:r>
    </w:p>
    <w:p w:rsidR="00BC770E" w:rsidRDefault="007D39C5">
      <w:r>
        <w:t>A</w:t>
      </w:r>
      <w:r w:rsidR="002E64E4">
        <w:t xml:space="preserve"> contact person must </w:t>
      </w:r>
      <w:r>
        <w:t xml:space="preserve">be listed under </w:t>
      </w:r>
      <w:r w:rsidR="004B7BFD">
        <w:t>guardian.</w:t>
      </w:r>
      <w:r>
        <w:t xml:space="preserve"> </w:t>
      </w:r>
      <w:r w:rsidR="009A435C">
        <w:t>The person listed as guardian is financial responsible for lost or damaged goods.</w:t>
      </w:r>
    </w:p>
    <w:p w:rsidR="00D76BA4" w:rsidRDefault="009A435C">
      <w:r>
        <w:t xml:space="preserve">If there are multiple patrons using one institutional card, </w:t>
      </w:r>
      <w:r w:rsidR="007D39C5">
        <w:t xml:space="preserve">all parties that may use this card </w:t>
      </w:r>
      <w:r w:rsidR="006D55DD" w:rsidRPr="009A435C">
        <w:t>must</w:t>
      </w:r>
      <w:r w:rsidR="007D39C5">
        <w:t xml:space="preserve"> be added.</w:t>
      </w:r>
    </w:p>
    <w:p w:rsidR="00771F59" w:rsidRDefault="00771F59"/>
    <w:p w:rsidR="00FA7A68" w:rsidRPr="00FA7A68" w:rsidRDefault="00FA7A68" w:rsidP="00771F59">
      <w:r w:rsidRPr="00FA7A68">
        <w:t>I</w:t>
      </w:r>
      <w:r w:rsidR="00771F59" w:rsidRPr="00FA7A68">
        <w:t xml:space="preserve">nstitution cards </w:t>
      </w:r>
      <w:r>
        <w:t xml:space="preserve">will have a maximum </w:t>
      </w:r>
      <w:r w:rsidR="00771F59" w:rsidRPr="00FA7A68">
        <w:t xml:space="preserve">56-day (8 week) checkout time for items other than videos/dvds. </w:t>
      </w:r>
      <w:r>
        <w:t xml:space="preserve"> Actual loaning period may vary </w:t>
      </w:r>
      <w:r w:rsidR="00FD7DA6">
        <w:t>by library.</w:t>
      </w:r>
    </w:p>
    <w:p w:rsidR="00771F59" w:rsidRPr="00FA7A68" w:rsidRDefault="00771F59" w:rsidP="00771F59">
      <w:r w:rsidRPr="00FA7A68">
        <w:t xml:space="preserve"> </w:t>
      </w:r>
    </w:p>
    <w:p w:rsidR="00771F59" w:rsidRPr="00FA7A68" w:rsidRDefault="00771F59" w:rsidP="00771F59">
      <w:r w:rsidRPr="00FA7A68">
        <w:t xml:space="preserve">There are no renewals on institution cards.  </w:t>
      </w:r>
    </w:p>
    <w:p w:rsidR="00FA7A68" w:rsidRPr="00FA7A68" w:rsidRDefault="00FA7A68" w:rsidP="00771F59"/>
    <w:p w:rsidR="00771F59" w:rsidRPr="00FA7A68" w:rsidRDefault="00FA7A68" w:rsidP="00771F59">
      <w:r w:rsidRPr="00FA7A68">
        <w:t>I</w:t>
      </w:r>
      <w:r w:rsidR="00771F59" w:rsidRPr="00FA7A68">
        <w:t xml:space="preserve">nstitution cards expire annually.  </w:t>
      </w:r>
    </w:p>
    <w:p w:rsidR="00FA7A68" w:rsidRPr="00FA7A68" w:rsidRDefault="00FA7A68" w:rsidP="00771F59"/>
    <w:p w:rsidR="00771F59" w:rsidRDefault="00771F59" w:rsidP="00771F59">
      <w:r w:rsidRPr="00FA7A68">
        <w:t>A</w:t>
      </w:r>
      <w:r w:rsidR="00FA7A68" w:rsidRPr="00FA7A68">
        <w:t>n</w:t>
      </w:r>
      <w:r w:rsidRPr="00FA7A68">
        <w:t xml:space="preserve"> institution card has a limit of 150 checkouts.</w:t>
      </w:r>
    </w:p>
    <w:p w:rsidR="00FA7A68" w:rsidRDefault="00FA7A68" w:rsidP="00771F59"/>
    <w:p w:rsidR="00FA7A68" w:rsidRDefault="00FA7A68" w:rsidP="00771F59">
      <w:r>
        <w:t xml:space="preserve">When placing holds for materials, if item is less then six months old, holds for that item must be owned by requesting library and place an item specific hold for that item. </w:t>
      </w:r>
    </w:p>
    <w:p w:rsidR="00771F59" w:rsidRDefault="00771F59"/>
    <w:p w:rsidR="005C378E" w:rsidRDefault="005C378E"/>
    <w:p w:rsidR="00F55044" w:rsidRDefault="001C74A4" w:rsidP="00F55044">
      <w:pPr>
        <w:rPr>
          <w:b/>
          <w:u w:val="single"/>
        </w:rPr>
      </w:pPr>
      <w:r>
        <w:rPr>
          <w:b/>
        </w:rPr>
        <w:t>D</w:t>
      </w:r>
      <w:r w:rsidRPr="00C92BEA">
        <w:rPr>
          <w:b/>
        </w:rPr>
        <w:t xml:space="preserve">.  </w:t>
      </w:r>
      <w:r w:rsidR="00BA12D7">
        <w:rPr>
          <w:b/>
          <w:u w:val="single"/>
        </w:rPr>
        <w:t>TEMPORARY CARDS</w:t>
      </w:r>
    </w:p>
    <w:p w:rsidR="003A3DFE" w:rsidRDefault="003A3DFE" w:rsidP="00F55044">
      <w:pPr>
        <w:rPr>
          <w:b/>
        </w:rPr>
      </w:pPr>
    </w:p>
    <w:p w:rsidR="00825235" w:rsidRDefault="00F55044" w:rsidP="00F55044">
      <w:r>
        <w:t xml:space="preserve">A </w:t>
      </w:r>
      <w:r w:rsidRPr="00F55044">
        <w:t>temporary library card</w:t>
      </w:r>
      <w:r>
        <w:t xml:space="preserve"> is designed </w:t>
      </w:r>
      <w:r w:rsidR="00825235">
        <w:t>for patrons</w:t>
      </w:r>
      <w:r>
        <w:t xml:space="preserve"> temporarily living in the Manitowoc-Calumet area. </w:t>
      </w:r>
      <w:r w:rsidR="00A87788">
        <w:t xml:space="preserve"> </w:t>
      </w:r>
    </w:p>
    <w:p w:rsidR="00825235" w:rsidRDefault="00825235" w:rsidP="00825235">
      <w:pPr>
        <w:rPr>
          <w:color w:val="FF0000"/>
        </w:rPr>
      </w:pPr>
    </w:p>
    <w:p w:rsidR="008B0CD6" w:rsidRDefault="00F55044" w:rsidP="008B0CD6">
      <w:pPr>
        <w:rPr>
          <w:color w:val="FF0000"/>
        </w:rPr>
      </w:pPr>
      <w:r>
        <w:t xml:space="preserve">The temporary library card will expire after </w:t>
      </w:r>
      <w:r w:rsidRPr="006F1059">
        <w:t>90</w:t>
      </w:r>
      <w:r>
        <w:rPr>
          <w:b/>
        </w:rPr>
        <w:t xml:space="preserve"> </w:t>
      </w:r>
      <w:r>
        <w:t>days</w:t>
      </w:r>
      <w:r w:rsidR="008B0CD6">
        <w:t>.</w:t>
      </w:r>
      <w:r w:rsidR="006D55DD">
        <w:rPr>
          <w:color w:val="FF0000"/>
        </w:rPr>
        <w:t xml:space="preserve"> </w:t>
      </w:r>
    </w:p>
    <w:p w:rsidR="008B0CD6" w:rsidRDefault="008B0CD6" w:rsidP="008B0CD6">
      <w:pPr>
        <w:rPr>
          <w:color w:val="FF0000"/>
        </w:rPr>
      </w:pPr>
    </w:p>
    <w:p w:rsidR="00BA12D7" w:rsidRDefault="00BA12D7" w:rsidP="008B0CD6">
      <w:r>
        <w:t>The number of items, types, and loan periods for temporary cards vary by library.</w:t>
      </w:r>
    </w:p>
    <w:p w:rsidR="0002696F" w:rsidRDefault="0002696F" w:rsidP="008B0CD6"/>
    <w:p w:rsidR="00F55044" w:rsidRPr="00BA12D7" w:rsidRDefault="00BA12D7" w:rsidP="00F55044">
      <w:r w:rsidRPr="00BA12D7">
        <w:t xml:space="preserve">Temporary </w:t>
      </w:r>
      <w:r w:rsidR="00BC770E" w:rsidRPr="00BA12D7">
        <w:t>card holde</w:t>
      </w:r>
      <w:r w:rsidRPr="00BA12D7">
        <w:t>rs</w:t>
      </w:r>
    </w:p>
    <w:p w:rsidR="00F55044" w:rsidRDefault="00F55044" w:rsidP="00F55044">
      <w:pPr>
        <w:pStyle w:val="ListParagraph"/>
        <w:numPr>
          <w:ilvl w:val="0"/>
          <w:numId w:val="9"/>
        </w:numPr>
      </w:pPr>
      <w:r>
        <w:t>will be subject to the same fines and fees as a regular card holder</w:t>
      </w:r>
    </w:p>
    <w:p w:rsidR="00F55044" w:rsidRDefault="00F55044" w:rsidP="00F55044">
      <w:pPr>
        <w:pStyle w:val="ListParagraph"/>
        <w:numPr>
          <w:ilvl w:val="0"/>
          <w:numId w:val="9"/>
        </w:numPr>
      </w:pPr>
      <w:r>
        <w:t>will be allowed access to the library’s internet computers</w:t>
      </w:r>
    </w:p>
    <w:p w:rsidR="00F55044" w:rsidRPr="007E56A6" w:rsidRDefault="00F55044" w:rsidP="00F55044">
      <w:pPr>
        <w:pStyle w:val="ListParagraph"/>
        <w:numPr>
          <w:ilvl w:val="0"/>
          <w:numId w:val="9"/>
        </w:numPr>
      </w:pPr>
      <w:r>
        <w:t xml:space="preserve">will </w:t>
      </w:r>
      <w:r>
        <w:rPr>
          <w:b/>
        </w:rPr>
        <w:t>NOT</w:t>
      </w:r>
      <w:r>
        <w:t xml:space="preserve"> be allowed to place</w:t>
      </w:r>
      <w:r>
        <w:rPr>
          <w:b/>
        </w:rPr>
        <w:t xml:space="preserve"> HOLDS</w:t>
      </w:r>
    </w:p>
    <w:p w:rsidR="007E56A6" w:rsidRPr="006D55DD" w:rsidRDefault="007E56A6" w:rsidP="007E56A6">
      <w:pPr>
        <w:pStyle w:val="ListParagraph"/>
        <w:ind w:left="360"/>
      </w:pPr>
    </w:p>
    <w:p w:rsidR="007E56A6" w:rsidRPr="00FB15C5" w:rsidRDefault="007E56A6" w:rsidP="007E56A6">
      <w:pPr>
        <w:rPr>
          <w:b/>
          <w:u w:val="single"/>
        </w:rPr>
      </w:pPr>
      <w:r w:rsidRPr="00FB15C5">
        <w:rPr>
          <w:b/>
        </w:rPr>
        <w:t xml:space="preserve">E. </w:t>
      </w:r>
      <w:r w:rsidRPr="00FB15C5">
        <w:rPr>
          <w:b/>
          <w:u w:val="single"/>
        </w:rPr>
        <w:t>VIRTUAL CARDS</w:t>
      </w:r>
    </w:p>
    <w:p w:rsidR="007E56A6" w:rsidRPr="00B01BF8" w:rsidRDefault="007E56A6" w:rsidP="007E56A6">
      <w:pPr>
        <w:rPr>
          <w:b/>
          <w:highlight w:val="yellow"/>
          <w:u w:val="single"/>
        </w:rPr>
      </w:pPr>
    </w:p>
    <w:p w:rsidR="00834256" w:rsidRPr="00834256" w:rsidRDefault="00834256" w:rsidP="00834256">
      <w:pPr>
        <w:pStyle w:val="NormalWeb"/>
        <w:rPr>
          <w:rFonts w:ascii="Calibri" w:hAnsi="Calibri" w:cs="Calibri"/>
          <w:color w:val="000000"/>
          <w:sz w:val="22"/>
          <w:szCs w:val="22"/>
        </w:rPr>
      </w:pPr>
      <w:r w:rsidRPr="00834256">
        <w:rPr>
          <w:rFonts w:ascii="Calibri" w:hAnsi="Calibri" w:cs="Calibri"/>
          <w:color w:val="000000"/>
          <w:sz w:val="22"/>
          <w:szCs w:val="22"/>
        </w:rPr>
        <w:t>Member libraries may partner with school districts to issue Virtual Library Cards. The Virtual Library Cards can be used at all LARS libraries.</w:t>
      </w:r>
    </w:p>
    <w:p w:rsidR="00834256" w:rsidRPr="00834256" w:rsidRDefault="00834256" w:rsidP="00834256">
      <w:pPr>
        <w:pStyle w:val="NormalWeb"/>
        <w:rPr>
          <w:rFonts w:ascii="Calibri" w:hAnsi="Calibri" w:cs="Calibri"/>
          <w:color w:val="000000"/>
          <w:sz w:val="22"/>
          <w:szCs w:val="22"/>
        </w:rPr>
      </w:pPr>
    </w:p>
    <w:p w:rsidR="00834256" w:rsidRPr="00834256" w:rsidRDefault="00834256" w:rsidP="00834256">
      <w:pPr>
        <w:pStyle w:val="NormalWeb"/>
        <w:rPr>
          <w:rFonts w:ascii="Calibri" w:hAnsi="Calibri" w:cs="Calibri"/>
          <w:color w:val="000000"/>
          <w:sz w:val="22"/>
          <w:szCs w:val="22"/>
        </w:rPr>
      </w:pPr>
      <w:r w:rsidRPr="00834256">
        <w:rPr>
          <w:rFonts w:ascii="Calibri" w:hAnsi="Calibri" w:cs="Calibri"/>
          <w:color w:val="000000"/>
          <w:sz w:val="22"/>
          <w:szCs w:val="22"/>
        </w:rPr>
        <w:t>Virtual card numbers are issued by the participating schools for use by staff and students to access computers, online databases, and to check out e-books, e-audiobooks, and digital magazines.</w:t>
      </w:r>
    </w:p>
    <w:p w:rsidR="00834256" w:rsidRPr="00834256" w:rsidRDefault="00834256" w:rsidP="00834256">
      <w:pPr>
        <w:pStyle w:val="NormalWeb"/>
        <w:rPr>
          <w:rFonts w:ascii="Calibri" w:hAnsi="Calibri" w:cs="Calibri"/>
          <w:color w:val="000000"/>
          <w:sz w:val="22"/>
          <w:szCs w:val="22"/>
        </w:rPr>
      </w:pPr>
    </w:p>
    <w:p w:rsidR="00834256" w:rsidRPr="00834256" w:rsidRDefault="00834256" w:rsidP="00834256">
      <w:pPr>
        <w:pStyle w:val="NormalWeb"/>
        <w:rPr>
          <w:rFonts w:ascii="Calibri" w:hAnsi="Calibri" w:cs="Calibri"/>
          <w:color w:val="000000"/>
          <w:sz w:val="22"/>
          <w:szCs w:val="22"/>
        </w:rPr>
      </w:pPr>
      <w:r w:rsidRPr="00834256">
        <w:rPr>
          <w:rFonts w:ascii="Calibri" w:hAnsi="Calibri" w:cs="Calibri"/>
          <w:color w:val="000000"/>
          <w:sz w:val="22"/>
          <w:szCs w:val="22"/>
        </w:rPr>
        <w:t>Virtual cards are issued at the beginning of each school year, and can be used through August 15</w:t>
      </w:r>
      <w:r w:rsidRPr="00834256">
        <w:rPr>
          <w:rFonts w:ascii="Calibri" w:hAnsi="Calibri" w:cs="Calibri"/>
          <w:color w:val="000000"/>
          <w:sz w:val="22"/>
          <w:szCs w:val="22"/>
          <w:vertAlign w:val="superscript"/>
        </w:rPr>
        <w:t>th</w:t>
      </w:r>
      <w:r w:rsidRPr="00834256">
        <w:rPr>
          <w:rFonts w:ascii="Calibri" w:hAnsi="Calibri" w:cs="Calibri"/>
          <w:color w:val="000000"/>
          <w:sz w:val="22"/>
          <w:szCs w:val="22"/>
        </w:rPr>
        <w:t>, following the end of the school year. They do not renew.</w:t>
      </w:r>
    </w:p>
    <w:p w:rsidR="00834256" w:rsidRPr="00834256" w:rsidRDefault="00834256" w:rsidP="00834256">
      <w:pPr>
        <w:pStyle w:val="NormalWeb"/>
        <w:rPr>
          <w:rFonts w:ascii="Calibri" w:hAnsi="Calibri" w:cs="Calibri"/>
          <w:color w:val="000000"/>
          <w:sz w:val="22"/>
          <w:szCs w:val="22"/>
        </w:rPr>
      </w:pPr>
      <w:r w:rsidRPr="00834256">
        <w:rPr>
          <w:rFonts w:ascii="Calibri" w:hAnsi="Calibri" w:cs="Calibri"/>
          <w:color w:val="000000"/>
          <w:sz w:val="22"/>
          <w:szCs w:val="22"/>
        </w:rPr>
        <w:lastRenderedPageBreak/>
        <w:t> </w:t>
      </w:r>
    </w:p>
    <w:p w:rsidR="00834256" w:rsidRPr="00834256" w:rsidRDefault="00834256" w:rsidP="00834256">
      <w:pPr>
        <w:pStyle w:val="NormalWeb"/>
        <w:rPr>
          <w:rFonts w:ascii="Calibri" w:hAnsi="Calibri" w:cs="Calibri"/>
          <w:color w:val="000000"/>
          <w:sz w:val="22"/>
          <w:szCs w:val="22"/>
        </w:rPr>
      </w:pPr>
      <w:r w:rsidRPr="00834256">
        <w:rPr>
          <w:rFonts w:ascii="Calibri" w:hAnsi="Calibri" w:cs="Calibri"/>
          <w:color w:val="000000"/>
          <w:sz w:val="22"/>
          <w:szCs w:val="22"/>
        </w:rPr>
        <w:t>Virtual cards will be issued whether or not a student or staff member has a library card, and regardless of blocks on a personal record.</w:t>
      </w:r>
    </w:p>
    <w:p w:rsidR="00834256" w:rsidRPr="00834256" w:rsidRDefault="00834256" w:rsidP="00834256">
      <w:pPr>
        <w:pStyle w:val="NormalWeb"/>
        <w:rPr>
          <w:rFonts w:ascii="Calibri" w:hAnsi="Calibri" w:cs="Calibri"/>
          <w:color w:val="000000"/>
          <w:sz w:val="22"/>
          <w:szCs w:val="22"/>
        </w:rPr>
      </w:pPr>
    </w:p>
    <w:p w:rsidR="004B7BFD" w:rsidRPr="00834256" w:rsidRDefault="00834256" w:rsidP="00834256">
      <w:pPr>
        <w:pStyle w:val="NormalWeb"/>
        <w:rPr>
          <w:rFonts w:ascii="Calibri" w:hAnsi="Calibri" w:cs="Calibri"/>
          <w:color w:val="000000"/>
          <w:sz w:val="22"/>
          <w:szCs w:val="22"/>
        </w:rPr>
      </w:pPr>
      <w:r w:rsidRPr="00834256">
        <w:rPr>
          <w:rFonts w:ascii="Calibri" w:hAnsi="Calibri" w:cs="Calibri"/>
          <w:color w:val="000000"/>
          <w:sz w:val="22"/>
          <w:szCs w:val="22"/>
        </w:rPr>
        <w:t>Virtual cards cannot be used to check out any physical materials.</w:t>
      </w:r>
    </w:p>
    <w:p w:rsidR="004B7BFD" w:rsidRPr="00FD7DA6" w:rsidRDefault="004B7BFD" w:rsidP="004B7BFD">
      <w:pPr>
        <w:rPr>
          <w:highlight w:val="yellow"/>
        </w:rPr>
      </w:pPr>
    </w:p>
    <w:p w:rsidR="007E56A6" w:rsidRPr="00B01BF8" w:rsidRDefault="007E56A6" w:rsidP="007E56A6">
      <w:pPr>
        <w:ind w:firstLine="720"/>
        <w:rPr>
          <w:b/>
          <w:highlight w:val="yellow"/>
          <w:u w:val="single"/>
        </w:rPr>
      </w:pPr>
    </w:p>
    <w:p w:rsidR="000F2858" w:rsidRPr="00A95B9C" w:rsidRDefault="00771F59">
      <w:pPr>
        <w:rPr>
          <w:b/>
          <w:u w:val="single"/>
        </w:rPr>
      </w:pPr>
      <w:r w:rsidRPr="00A95B9C">
        <w:rPr>
          <w:b/>
        </w:rPr>
        <w:t xml:space="preserve">F. </w:t>
      </w:r>
      <w:r w:rsidRPr="00A95B9C">
        <w:rPr>
          <w:b/>
          <w:u w:val="single"/>
        </w:rPr>
        <w:t>OUTREACH CARD</w:t>
      </w:r>
    </w:p>
    <w:p w:rsidR="002E64E4" w:rsidRPr="00B01BF8" w:rsidRDefault="002E64E4">
      <w:pPr>
        <w:rPr>
          <w:b/>
          <w:highlight w:val="yellow"/>
          <w:u w:val="single"/>
        </w:rPr>
      </w:pPr>
    </w:p>
    <w:p w:rsidR="00FD7DA6" w:rsidRDefault="00FD7DA6" w:rsidP="00FD7DA6">
      <w:r>
        <w:t>A</w:t>
      </w:r>
      <w:r w:rsidR="0038492F">
        <w:t>n</w:t>
      </w:r>
      <w:r>
        <w:t xml:space="preserve"> outreach</w:t>
      </w:r>
      <w:r w:rsidRPr="00F55044">
        <w:t xml:space="preserve"> library card</w:t>
      </w:r>
      <w:r>
        <w:t xml:space="preserve"> is designed for patrons living in the Manitowoc-Calumet area</w:t>
      </w:r>
      <w:r w:rsidR="0038492F">
        <w:t>. These are homebound or institution bound patrons</w:t>
      </w:r>
      <w:r>
        <w:t xml:space="preserve">.  </w:t>
      </w:r>
    </w:p>
    <w:p w:rsidR="00FD7DA6" w:rsidRDefault="00FD7DA6" w:rsidP="00FD7DA6">
      <w:pPr>
        <w:rPr>
          <w:color w:val="FF0000"/>
        </w:rPr>
      </w:pPr>
    </w:p>
    <w:p w:rsidR="00FD7DA6" w:rsidRDefault="00FD7DA6" w:rsidP="00FD7DA6">
      <w:pPr>
        <w:rPr>
          <w:color w:val="FF0000"/>
        </w:rPr>
      </w:pPr>
      <w:r w:rsidRPr="00A95B9C">
        <w:t xml:space="preserve">The </w:t>
      </w:r>
      <w:r w:rsidR="0038492F" w:rsidRPr="00A95B9C">
        <w:t xml:space="preserve">outreach </w:t>
      </w:r>
      <w:r w:rsidRPr="00A95B9C">
        <w:t xml:space="preserve">library card will </w:t>
      </w:r>
      <w:r w:rsidR="00A95B9C" w:rsidRPr="00A95B9C">
        <w:t>expire every 18 months.</w:t>
      </w:r>
    </w:p>
    <w:p w:rsidR="00FD7DA6" w:rsidRDefault="00FD7DA6" w:rsidP="00FD7DA6">
      <w:pPr>
        <w:rPr>
          <w:color w:val="FF0000"/>
        </w:rPr>
      </w:pPr>
    </w:p>
    <w:p w:rsidR="00A95B9C" w:rsidRPr="00FA7A68" w:rsidRDefault="00A95B9C" w:rsidP="00A95B9C">
      <w:r>
        <w:t>Outreach</w:t>
      </w:r>
      <w:r w:rsidRPr="00FA7A68">
        <w:t xml:space="preserve"> cards </w:t>
      </w:r>
      <w:r>
        <w:t>will have a check out of 6</w:t>
      </w:r>
      <w:r w:rsidRPr="00FA7A68">
        <w:t xml:space="preserve"> week</w:t>
      </w:r>
      <w:r>
        <w:t>s</w:t>
      </w:r>
      <w:r w:rsidRPr="00FA7A68">
        <w:t xml:space="preserve"> checkout time for items other than videos/dvds. </w:t>
      </w:r>
      <w:r>
        <w:t xml:space="preserve"> Actual loaning period may vary by library.</w:t>
      </w:r>
    </w:p>
    <w:p w:rsidR="00A95B9C" w:rsidRPr="00FA7A68" w:rsidRDefault="00A95B9C" w:rsidP="00A95B9C">
      <w:r w:rsidRPr="00FA7A68">
        <w:t xml:space="preserve"> </w:t>
      </w:r>
    </w:p>
    <w:p w:rsidR="00A95B9C" w:rsidRPr="00FA7A68" w:rsidRDefault="00A95B9C" w:rsidP="00A95B9C">
      <w:r w:rsidRPr="00FA7A68">
        <w:t xml:space="preserve">There are no renewals on </w:t>
      </w:r>
      <w:r>
        <w:t>outreach</w:t>
      </w:r>
      <w:r w:rsidRPr="00FA7A68">
        <w:t xml:space="preserve"> cards.  </w:t>
      </w:r>
    </w:p>
    <w:p w:rsidR="00A95B9C" w:rsidRPr="00FA7A68" w:rsidRDefault="00A95B9C" w:rsidP="00A95B9C"/>
    <w:p w:rsidR="00A95B9C" w:rsidRDefault="00A95B9C" w:rsidP="00A95B9C">
      <w:r w:rsidRPr="00FA7A68">
        <w:t xml:space="preserve">An institution card has a limit of </w:t>
      </w:r>
      <w:r>
        <w:t>75</w:t>
      </w:r>
      <w:r w:rsidRPr="00FA7A68">
        <w:t xml:space="preserve"> checkouts.</w:t>
      </w:r>
    </w:p>
    <w:p w:rsidR="00A95B9C" w:rsidRDefault="00A95B9C" w:rsidP="00A95B9C"/>
    <w:p w:rsidR="0038492F" w:rsidRDefault="00A95B9C" w:rsidP="00A95B9C">
      <w:r>
        <w:t xml:space="preserve">When placing holds for materials, if item is less </w:t>
      </w:r>
      <w:r w:rsidR="0034041E">
        <w:t>than</w:t>
      </w:r>
      <w:r>
        <w:t xml:space="preserve"> six months old, holds for that item must be owned by requesting library and place an item specific hold for that item</w:t>
      </w:r>
    </w:p>
    <w:p w:rsidR="002A10A0" w:rsidRDefault="002A10A0" w:rsidP="00A95B9C"/>
    <w:p w:rsidR="002A10A0" w:rsidRDefault="002A10A0" w:rsidP="00A95B9C">
      <w:r>
        <w:t xml:space="preserve">Lester Public Library (LPL) also uses outreach cards for students in the Two Rivers and Mishicot Public Schools for the Book Talk program led by LPL’s Children’s Librarian. This program is intended to give children in certain classrooms the opportunity to checkout materials which the librarian brings to the classroom. These cards can be used at any of the member libraries to check out physical materials. Book Talk cards are given the user profile of OUTRCHLPL and are indicated with a (BT) after the middle initial. These cards are also set to EXCLUDE to prevent these accounts from going to collections. This status is only maintained for the duration of the school year. Only LPL material is offered to the classes. Each child is allowed no more than 2 titles. If the card has fines over $10 or a lost material, they can check out using this program but not at libraries. </w:t>
      </w:r>
    </w:p>
    <w:p w:rsidR="00A95B9C" w:rsidRPr="00B01BF8" w:rsidRDefault="00A95B9C" w:rsidP="00A95B9C">
      <w:pPr>
        <w:rPr>
          <w:b/>
          <w:highlight w:val="yellow"/>
          <w:u w:val="single"/>
        </w:rPr>
      </w:pPr>
    </w:p>
    <w:p w:rsidR="00771F59" w:rsidRPr="002C5DD8" w:rsidRDefault="00474618">
      <w:pPr>
        <w:rPr>
          <w:b/>
          <w:u w:val="single"/>
        </w:rPr>
      </w:pPr>
      <w:r w:rsidRPr="002C5DD8">
        <w:rPr>
          <w:b/>
          <w:u w:val="single"/>
        </w:rPr>
        <w:t>G. ILL CARDS</w:t>
      </w:r>
    </w:p>
    <w:p w:rsidR="00A95B9C" w:rsidRDefault="00A95B9C">
      <w:pPr>
        <w:rPr>
          <w:b/>
          <w:highlight w:val="yellow"/>
          <w:u w:val="single"/>
        </w:rPr>
      </w:pPr>
    </w:p>
    <w:p w:rsidR="00A95B9C" w:rsidRDefault="00A95B9C" w:rsidP="00A95B9C">
      <w:r>
        <w:t>An ILL</w:t>
      </w:r>
      <w:r w:rsidRPr="00F55044">
        <w:t xml:space="preserve"> library card</w:t>
      </w:r>
      <w:r>
        <w:t xml:space="preserve"> is designed for </w:t>
      </w:r>
      <w:r w:rsidR="009A435C">
        <w:t xml:space="preserve">loaning materials for interlibrary loans for libraries outside of the Manitowoc-Calumet Library System.  </w:t>
      </w:r>
    </w:p>
    <w:p w:rsidR="00A95B9C" w:rsidRDefault="00A95B9C" w:rsidP="00A95B9C">
      <w:pPr>
        <w:rPr>
          <w:color w:val="FF0000"/>
        </w:rPr>
      </w:pPr>
    </w:p>
    <w:p w:rsidR="00A95B9C" w:rsidRDefault="00A95B9C" w:rsidP="00A95B9C">
      <w:pPr>
        <w:rPr>
          <w:color w:val="FF0000"/>
        </w:rPr>
      </w:pPr>
      <w:r w:rsidRPr="00A95B9C">
        <w:t xml:space="preserve">The </w:t>
      </w:r>
      <w:r w:rsidR="009A435C">
        <w:t>ILL</w:t>
      </w:r>
      <w:r w:rsidRPr="00A95B9C">
        <w:t xml:space="preserve"> library card will </w:t>
      </w:r>
      <w:r w:rsidR="009A435C">
        <w:t xml:space="preserve">never </w:t>
      </w:r>
      <w:r w:rsidRPr="00A95B9C">
        <w:t>expire.</w:t>
      </w:r>
    </w:p>
    <w:p w:rsidR="00A95B9C" w:rsidRDefault="00A95B9C" w:rsidP="00A95B9C">
      <w:pPr>
        <w:rPr>
          <w:color w:val="FF0000"/>
        </w:rPr>
      </w:pPr>
    </w:p>
    <w:p w:rsidR="00A95B9C" w:rsidRPr="00FA7A68" w:rsidRDefault="009A435C" w:rsidP="00A95B9C">
      <w:r>
        <w:t>ILL</w:t>
      </w:r>
      <w:r w:rsidR="00A95B9C" w:rsidRPr="00FA7A68">
        <w:t xml:space="preserve"> cards </w:t>
      </w:r>
      <w:r w:rsidR="002C5DD8">
        <w:t>loaning periods will follow WisCat best practices</w:t>
      </w:r>
      <w:r w:rsidR="00A95B9C">
        <w:t>.</w:t>
      </w:r>
    </w:p>
    <w:p w:rsidR="000444C5" w:rsidRDefault="00A95B9C" w:rsidP="00A95B9C">
      <w:r w:rsidRPr="00FA7A68">
        <w:t xml:space="preserve"> </w:t>
      </w:r>
    </w:p>
    <w:p w:rsidR="000444C5" w:rsidRPr="00FA7A68" w:rsidRDefault="000444C5" w:rsidP="00A95B9C">
      <w:r>
        <w:t>Every borrowing institution will have a library specific ILL card.</w:t>
      </w:r>
    </w:p>
    <w:p w:rsidR="00A95B9C" w:rsidRPr="00FA7A68" w:rsidRDefault="00A95B9C" w:rsidP="00A95B9C"/>
    <w:p w:rsidR="009A435C" w:rsidRPr="009A435C" w:rsidRDefault="009A435C" w:rsidP="00A95B9C">
      <w:pPr>
        <w:rPr>
          <w:b/>
          <w:bCs/>
          <w:u w:val="single"/>
        </w:rPr>
      </w:pPr>
      <w:r w:rsidRPr="009A435C">
        <w:rPr>
          <w:b/>
          <w:bCs/>
          <w:u w:val="single"/>
        </w:rPr>
        <w:t>Creating a New ILL Card</w:t>
      </w:r>
    </w:p>
    <w:p w:rsidR="009A435C" w:rsidRPr="00982B24" w:rsidRDefault="009A435C" w:rsidP="009A435C">
      <w:pPr>
        <w:rPr>
          <w:rFonts w:eastAsia="Times New Roman"/>
          <w:color w:val="FF0000"/>
          <w:szCs w:val="24"/>
        </w:rPr>
      </w:pPr>
      <w:r w:rsidRPr="00532B0B">
        <w:rPr>
          <w:rFonts w:eastAsia="Times New Roman"/>
          <w:szCs w:val="24"/>
        </w:rPr>
        <w:t xml:space="preserve">Use the Name as it appears on the </w:t>
      </w:r>
      <w:r>
        <w:rPr>
          <w:rFonts w:eastAsia="Times New Roman"/>
          <w:szCs w:val="24"/>
        </w:rPr>
        <w:t>ILL paperwork</w:t>
      </w:r>
      <w:r w:rsidRPr="00532B0B">
        <w:rPr>
          <w:rFonts w:eastAsia="Times New Roman"/>
          <w:szCs w:val="24"/>
        </w:rPr>
        <w:t xml:space="preserve"> </w:t>
      </w:r>
    </w:p>
    <w:p w:rsidR="009A435C" w:rsidRDefault="009A435C" w:rsidP="009A435C">
      <w:r>
        <w:t xml:space="preserve">Select ILL under profile.  </w:t>
      </w:r>
    </w:p>
    <w:p w:rsidR="009A435C" w:rsidRDefault="009A435C" w:rsidP="009A435C">
      <w:r>
        <w:lastRenderedPageBreak/>
        <w:t xml:space="preserve">List the name of the institution under LAST NAME.  </w:t>
      </w:r>
    </w:p>
    <w:p w:rsidR="002C5DD8" w:rsidRDefault="002C5DD8" w:rsidP="009A435C">
      <w:pPr>
        <w:rPr>
          <w:strike/>
        </w:rPr>
      </w:pPr>
      <w:r>
        <w:tab/>
        <w:t xml:space="preserve">If city and name of library do not match, include name of city in brackets after library name. </w:t>
      </w:r>
    </w:p>
    <w:p w:rsidR="009A435C" w:rsidRDefault="009A435C" w:rsidP="009A435C">
      <w:r>
        <w:t xml:space="preserve">List address and telephone number for institution. </w:t>
      </w:r>
    </w:p>
    <w:p w:rsidR="009A435C" w:rsidRDefault="009A435C" w:rsidP="009A435C">
      <w:pPr>
        <w:ind w:firstLine="720"/>
        <w:rPr>
          <w:rFonts w:eastAsia="Times New Roman"/>
          <w:szCs w:val="24"/>
        </w:rPr>
      </w:pPr>
    </w:p>
    <w:p w:rsidR="00825235" w:rsidRPr="00911B5F" w:rsidRDefault="00825235">
      <w:pPr>
        <w:rPr>
          <w:b/>
          <w:u w:val="single"/>
        </w:rPr>
      </w:pPr>
      <w:r w:rsidRPr="00911B5F">
        <w:rPr>
          <w:b/>
          <w:u w:val="single"/>
        </w:rPr>
        <w:t>H. CLUB CARDS</w:t>
      </w:r>
      <w:r w:rsidR="002C5DD8" w:rsidRPr="00911B5F">
        <w:rPr>
          <w:b/>
          <w:u w:val="single"/>
        </w:rPr>
        <w:t xml:space="preserve"> </w:t>
      </w:r>
    </w:p>
    <w:p w:rsidR="00911B5F" w:rsidRPr="00911B5F" w:rsidRDefault="00911B5F" w:rsidP="00911B5F">
      <w:pPr>
        <w:pStyle w:val="NoSpacing"/>
      </w:pPr>
      <w:r w:rsidRPr="00911B5F">
        <w:t>A library club card is used in two specific ways at Manitowoc Public Library only.</w:t>
      </w:r>
    </w:p>
    <w:p w:rsidR="00911B5F" w:rsidRPr="00911B5F" w:rsidRDefault="00911B5F" w:rsidP="00911B5F">
      <w:pPr>
        <w:pStyle w:val="NoSpacing"/>
      </w:pPr>
    </w:p>
    <w:p w:rsidR="00911B5F" w:rsidRPr="00911B5F" w:rsidRDefault="00911B5F" w:rsidP="00911B5F">
      <w:pPr>
        <w:pStyle w:val="NoSpacing"/>
      </w:pPr>
      <w:r w:rsidRPr="00911B5F">
        <w:t>It is used for group homes that have members and/or staff that come in to check out materials in person.</w:t>
      </w:r>
    </w:p>
    <w:p w:rsidR="00911B5F" w:rsidRPr="00911B5F" w:rsidRDefault="00911B5F" w:rsidP="00911B5F">
      <w:pPr>
        <w:pStyle w:val="NoSpacing"/>
      </w:pPr>
      <w:r w:rsidRPr="00911B5F">
        <w:t>Approved members and staff are listed on the account as able to check items out.</w:t>
      </w:r>
    </w:p>
    <w:p w:rsidR="00911B5F" w:rsidRPr="00911B5F" w:rsidRDefault="00911B5F" w:rsidP="00911B5F">
      <w:pPr>
        <w:pStyle w:val="NoSpacing"/>
      </w:pPr>
      <w:r w:rsidRPr="00911B5F">
        <w:t>They are approved by the owner/director of the facility.</w:t>
      </w:r>
    </w:p>
    <w:p w:rsidR="00911B5F" w:rsidRPr="00911B5F" w:rsidRDefault="00911B5F" w:rsidP="00911B5F">
      <w:pPr>
        <w:pStyle w:val="NoSpacing"/>
      </w:pPr>
      <w:r w:rsidRPr="00911B5F">
        <w:t>Use cannot always be monitored by library staff, due to self-check use.</w:t>
      </w:r>
    </w:p>
    <w:p w:rsidR="00911B5F" w:rsidRPr="00911B5F" w:rsidRDefault="00911B5F" w:rsidP="00911B5F">
      <w:pPr>
        <w:pStyle w:val="NoSpacing"/>
      </w:pPr>
    </w:p>
    <w:p w:rsidR="00911B5F" w:rsidRPr="00911B5F" w:rsidRDefault="00911B5F" w:rsidP="00911B5F">
      <w:pPr>
        <w:pStyle w:val="NoSpacing"/>
      </w:pPr>
      <w:r w:rsidRPr="00911B5F">
        <w:t>The other use of this card is by Individuals that are not members of a group home, but have special needs and issues with maintaining due dates. Club Card status is determined on a case by case basis with library management approval.</w:t>
      </w:r>
    </w:p>
    <w:p w:rsidR="00911B5F" w:rsidRPr="00911B5F" w:rsidRDefault="00911B5F" w:rsidP="00911B5F">
      <w:pPr>
        <w:pStyle w:val="NoSpacing"/>
      </w:pPr>
    </w:p>
    <w:p w:rsidR="00911B5F" w:rsidRPr="00911B5F" w:rsidRDefault="00911B5F" w:rsidP="00911B5F">
      <w:pPr>
        <w:pStyle w:val="NoSpacing"/>
      </w:pPr>
      <w:r w:rsidRPr="00911B5F">
        <w:t>A club card does not accrue fines.</w:t>
      </w:r>
    </w:p>
    <w:p w:rsidR="00911B5F" w:rsidRPr="00911B5F" w:rsidRDefault="00911B5F" w:rsidP="00911B5F">
      <w:pPr>
        <w:pStyle w:val="NoSpacing"/>
      </w:pPr>
    </w:p>
    <w:p w:rsidR="00911B5F" w:rsidRPr="00911B5F" w:rsidRDefault="00911B5F" w:rsidP="00911B5F">
      <w:pPr>
        <w:pStyle w:val="NoSpacing"/>
      </w:pPr>
      <w:r w:rsidRPr="00911B5F">
        <w:t>The card will expire every 18 months.</w:t>
      </w:r>
    </w:p>
    <w:p w:rsidR="00911B5F" w:rsidRPr="00911B5F" w:rsidRDefault="00911B5F" w:rsidP="00911B5F">
      <w:pPr>
        <w:pStyle w:val="NoSpacing"/>
      </w:pPr>
    </w:p>
    <w:p w:rsidR="00911B5F" w:rsidRPr="00911B5F" w:rsidRDefault="00911B5F" w:rsidP="00911B5F">
      <w:pPr>
        <w:pStyle w:val="NoSpacing"/>
      </w:pPr>
      <w:r w:rsidRPr="00911B5F">
        <w:t>Borrowing time for print and AV materials is 6 weeks, with one 6 week renewal.</w:t>
      </w:r>
    </w:p>
    <w:p w:rsidR="00911B5F" w:rsidRPr="00911B5F" w:rsidRDefault="00911B5F" w:rsidP="00911B5F">
      <w:pPr>
        <w:pStyle w:val="NoSpacing"/>
      </w:pPr>
      <w:r w:rsidRPr="00911B5F">
        <w:t>The exception is DVDs. They check out for 7 days, and may be renewed 3 times.</w:t>
      </w:r>
    </w:p>
    <w:p w:rsidR="00911B5F" w:rsidRDefault="00911B5F" w:rsidP="00911B5F">
      <w:pPr>
        <w:pStyle w:val="NoSpacing"/>
        <w:rPr>
          <w:sz w:val="26"/>
          <w:szCs w:val="26"/>
        </w:rPr>
      </w:pPr>
    </w:p>
    <w:p w:rsidR="00474618" w:rsidRPr="00771F59" w:rsidRDefault="00474618">
      <w:pPr>
        <w:rPr>
          <w:b/>
          <w:u w:val="single"/>
        </w:rPr>
      </w:pPr>
    </w:p>
    <w:p w:rsidR="000F2858" w:rsidRDefault="00D6408E">
      <w:pPr>
        <w:rPr>
          <w:b/>
          <w:u w:val="single"/>
        </w:rPr>
      </w:pPr>
      <w:r>
        <w:rPr>
          <w:b/>
        </w:rPr>
        <w:t>2</w:t>
      </w:r>
      <w:r w:rsidR="00532B0B" w:rsidRPr="00A53D09">
        <w:rPr>
          <w:b/>
        </w:rPr>
        <w:t xml:space="preserve">.  </w:t>
      </w:r>
      <w:r w:rsidR="000F2858" w:rsidRPr="000F2858">
        <w:rPr>
          <w:b/>
          <w:u w:val="single"/>
        </w:rPr>
        <w:t>FINES</w:t>
      </w:r>
      <w:r w:rsidR="00C0765E">
        <w:rPr>
          <w:b/>
          <w:u w:val="single"/>
        </w:rPr>
        <w:t xml:space="preserve">, </w:t>
      </w:r>
      <w:r w:rsidR="00C0765E" w:rsidRPr="00BD3B39">
        <w:rPr>
          <w:b/>
          <w:u w:val="single"/>
        </w:rPr>
        <w:t>PAYMENTS &amp; CREDITS</w:t>
      </w:r>
    </w:p>
    <w:p w:rsidR="00B8069E" w:rsidRDefault="00B8069E">
      <w:pPr>
        <w:rPr>
          <w:b/>
        </w:rPr>
      </w:pPr>
    </w:p>
    <w:p w:rsidR="00C0765E" w:rsidRPr="00C0765E" w:rsidRDefault="00C0765E">
      <w:pPr>
        <w:rPr>
          <w:b/>
          <w:u w:val="single"/>
        </w:rPr>
      </w:pPr>
      <w:r w:rsidRPr="00C0765E">
        <w:rPr>
          <w:b/>
          <w:u w:val="single"/>
        </w:rPr>
        <w:t>Fines</w:t>
      </w:r>
    </w:p>
    <w:p w:rsidR="008C7921" w:rsidRDefault="000F2858">
      <w:r>
        <w:t xml:space="preserve">Each library </w:t>
      </w:r>
      <w:r w:rsidR="006A7CBA">
        <w:t>set</w:t>
      </w:r>
      <w:r>
        <w:t>s</w:t>
      </w:r>
      <w:r w:rsidR="006A7CBA">
        <w:t xml:space="preserve"> its own ove</w:t>
      </w:r>
      <w:r>
        <w:t xml:space="preserve">rdue and fine rates, as well as fee </w:t>
      </w:r>
      <w:r w:rsidR="00B8069E">
        <w:t>maximum</w:t>
      </w:r>
      <w:r>
        <w:t>s</w:t>
      </w:r>
      <w:r w:rsidR="00660C9E">
        <w:t xml:space="preserve">.  </w:t>
      </w:r>
    </w:p>
    <w:p w:rsidR="000F2858" w:rsidRDefault="006A7CBA">
      <w:r>
        <w:t>Fines ma</w:t>
      </w:r>
      <w:r w:rsidR="000F2858">
        <w:t>y be paid at any MCLS library.</w:t>
      </w:r>
    </w:p>
    <w:p w:rsidR="000F2858" w:rsidRDefault="000F2858">
      <w:r>
        <w:t xml:space="preserve">The library that collects the fine </w:t>
      </w:r>
      <w:r w:rsidR="006A7CBA">
        <w:t>k</w:t>
      </w:r>
      <w:r w:rsidR="001A42EB">
        <w:t>eep</w:t>
      </w:r>
      <w:r>
        <w:t>s</w:t>
      </w:r>
      <w:r w:rsidR="001A42EB">
        <w:t xml:space="preserve"> the money for the fine.  </w:t>
      </w:r>
    </w:p>
    <w:p w:rsidR="000444C5" w:rsidRDefault="000444C5">
      <w:r>
        <w:t>MPL fines may only be forgiven by MPL staff.</w:t>
      </w:r>
    </w:p>
    <w:p w:rsidR="00B8069E" w:rsidRDefault="00B8069E"/>
    <w:p w:rsidR="00C0765E" w:rsidRPr="00C0765E" w:rsidRDefault="00C0765E">
      <w:pPr>
        <w:rPr>
          <w:b/>
          <w:u w:val="single"/>
        </w:rPr>
      </w:pPr>
      <w:r w:rsidRPr="00C0765E">
        <w:rPr>
          <w:b/>
          <w:u w:val="single"/>
        </w:rPr>
        <w:t>Payments for Loss or Damage</w:t>
      </w:r>
    </w:p>
    <w:p w:rsidR="006C57B2" w:rsidRDefault="00BD3B39">
      <w:r>
        <w:t>A</w:t>
      </w:r>
      <w:r w:rsidR="006A7CBA">
        <w:t xml:space="preserve"> library that takes payment for lost/damaged/ missing </w:t>
      </w:r>
      <w:r w:rsidR="00F1301A">
        <w:t>parts or collection agency fees</w:t>
      </w:r>
      <w:r w:rsidR="006A7CBA">
        <w:t xml:space="preserve"> needs to pass this pay</w:t>
      </w:r>
      <w:r w:rsidR="00C0765E">
        <w:t>ment on to the owning library.</w:t>
      </w:r>
    </w:p>
    <w:p w:rsidR="00E2660E" w:rsidRDefault="00E2660E"/>
    <w:p w:rsidR="008C7921" w:rsidRDefault="00E2660E" w:rsidP="00E2660E">
      <w:r w:rsidRPr="00E2660E">
        <w:t>Receipt</w:t>
      </w:r>
      <w:r w:rsidR="006C57B2">
        <w:t xml:space="preserve"> </w:t>
      </w:r>
      <w:r w:rsidRPr="00E2660E">
        <w:t>for</w:t>
      </w:r>
      <w:r w:rsidR="006C57B2">
        <w:t xml:space="preserve"> </w:t>
      </w:r>
      <w:r w:rsidRPr="00E2660E">
        <w:t>Payment</w:t>
      </w:r>
      <w:r w:rsidR="006C57B2">
        <w:t xml:space="preserve"> </w:t>
      </w:r>
      <w:r w:rsidRPr="00E2660E">
        <w:t>for</w:t>
      </w:r>
      <w:r w:rsidR="006C57B2">
        <w:t xml:space="preserve"> </w:t>
      </w:r>
      <w:r w:rsidRPr="00E2660E">
        <w:t>Material</w:t>
      </w:r>
      <w:r w:rsidR="006C57B2">
        <w:t xml:space="preserve"> </w:t>
      </w:r>
      <w:r w:rsidRPr="00E2660E">
        <w:t>Owned</w:t>
      </w:r>
      <w:r w:rsidR="006C57B2">
        <w:t xml:space="preserve"> </w:t>
      </w:r>
      <w:r w:rsidRPr="00E2660E">
        <w:t>by</w:t>
      </w:r>
      <w:r w:rsidR="006C57B2">
        <w:t xml:space="preserve"> </w:t>
      </w:r>
      <w:r w:rsidRPr="00E2660E">
        <w:t>Another</w:t>
      </w:r>
      <w:r w:rsidR="006C57B2">
        <w:t xml:space="preserve"> </w:t>
      </w:r>
      <w:r w:rsidRPr="00E2660E">
        <w:t>Library</w:t>
      </w:r>
      <w:r w:rsidR="006C57B2">
        <w:t xml:space="preserve"> (green sheet)</w:t>
      </w:r>
      <w:r w:rsidR="006A7CBA">
        <w:t xml:space="preserve"> and green envelopes have been created for the payment.</w:t>
      </w:r>
    </w:p>
    <w:p w:rsidR="00E2660E" w:rsidRDefault="00E2660E" w:rsidP="00E2660E">
      <w:pPr>
        <w:ind w:left="720"/>
      </w:pPr>
      <w:r>
        <w:t xml:space="preserve">Follow directions that are listed on the </w:t>
      </w:r>
      <w:r w:rsidR="006C57B2" w:rsidRPr="00E2660E">
        <w:t>Receipt</w:t>
      </w:r>
      <w:r w:rsidR="006C57B2">
        <w:t xml:space="preserve"> </w:t>
      </w:r>
      <w:r w:rsidR="006C57B2" w:rsidRPr="00E2660E">
        <w:t>for</w:t>
      </w:r>
      <w:r w:rsidR="006C57B2">
        <w:t xml:space="preserve"> </w:t>
      </w:r>
      <w:r w:rsidR="006C57B2" w:rsidRPr="00E2660E">
        <w:t>Payment</w:t>
      </w:r>
      <w:r w:rsidR="006C57B2">
        <w:t xml:space="preserve"> </w:t>
      </w:r>
      <w:r w:rsidR="006C57B2" w:rsidRPr="00E2660E">
        <w:t>for</w:t>
      </w:r>
      <w:r w:rsidR="006C57B2">
        <w:t xml:space="preserve"> </w:t>
      </w:r>
      <w:r w:rsidR="006C57B2" w:rsidRPr="00E2660E">
        <w:t>Material</w:t>
      </w:r>
      <w:r w:rsidR="006C57B2">
        <w:t xml:space="preserve"> </w:t>
      </w:r>
      <w:r w:rsidR="006C57B2" w:rsidRPr="00E2660E">
        <w:t>Owned</w:t>
      </w:r>
      <w:r w:rsidR="006C57B2">
        <w:t xml:space="preserve"> </w:t>
      </w:r>
      <w:r w:rsidR="006C57B2" w:rsidRPr="00E2660E">
        <w:t>by</w:t>
      </w:r>
      <w:r w:rsidR="006C57B2">
        <w:t xml:space="preserve"> </w:t>
      </w:r>
      <w:r w:rsidR="006C57B2" w:rsidRPr="00E2660E">
        <w:t>Another</w:t>
      </w:r>
      <w:r w:rsidR="006C57B2">
        <w:t xml:space="preserve"> </w:t>
      </w:r>
      <w:r w:rsidR="006C57B2" w:rsidRPr="00E2660E">
        <w:t>Library</w:t>
      </w:r>
      <w:r w:rsidR="006C57B2">
        <w:t xml:space="preserve"> (green sheet)</w:t>
      </w:r>
    </w:p>
    <w:p w:rsidR="006C57B2" w:rsidRDefault="006C57B2" w:rsidP="00E2660E">
      <w:pPr>
        <w:ind w:left="720"/>
      </w:pPr>
    </w:p>
    <w:p w:rsidR="00BD3B39" w:rsidRDefault="006C57B2" w:rsidP="006C57B2">
      <w:r>
        <w:t>Exceptions to payments for loss/damaged/missing/agency fees, patron will be directed to the owning library.</w:t>
      </w:r>
    </w:p>
    <w:p w:rsidR="00716628" w:rsidRDefault="00716628" w:rsidP="00716628">
      <w:pPr>
        <w:ind w:left="720"/>
      </w:pPr>
    </w:p>
    <w:p w:rsidR="006B3C4C" w:rsidRPr="00C60E1A" w:rsidRDefault="00C0765E" w:rsidP="00BD3B39">
      <w:pPr>
        <w:rPr>
          <w:color w:val="FF0000"/>
        </w:rPr>
      </w:pPr>
      <w:r>
        <w:rPr>
          <w:b/>
        </w:rPr>
        <w:t>3</w:t>
      </w:r>
      <w:r w:rsidR="006B3C4C">
        <w:rPr>
          <w:b/>
        </w:rPr>
        <w:t xml:space="preserve">. </w:t>
      </w:r>
      <w:r w:rsidR="006B3C4C" w:rsidRPr="00716628">
        <w:rPr>
          <w:b/>
          <w:u w:val="single"/>
        </w:rPr>
        <w:t>DAMAGED AND MISSING</w:t>
      </w:r>
      <w:r w:rsidR="00C701E4">
        <w:rPr>
          <w:b/>
          <w:u w:val="single"/>
        </w:rPr>
        <w:t xml:space="preserve"> </w:t>
      </w:r>
      <w:r w:rsidR="00BD3B39" w:rsidRPr="00716628">
        <w:rPr>
          <w:u w:val="single"/>
        </w:rPr>
        <w:t xml:space="preserve">  </w:t>
      </w:r>
      <w:r w:rsidR="00C60E1A">
        <w:rPr>
          <w:color w:val="FF0000"/>
        </w:rPr>
        <w:t xml:space="preserve">  </w:t>
      </w:r>
    </w:p>
    <w:p w:rsidR="00716628" w:rsidRDefault="00716628" w:rsidP="00BD3B39">
      <w:pPr>
        <w:rPr>
          <w:u w:val="single"/>
        </w:rPr>
      </w:pPr>
    </w:p>
    <w:p w:rsidR="00C0765E" w:rsidRPr="00C0765E" w:rsidRDefault="00CC2BFE" w:rsidP="00BD3B39">
      <w:pPr>
        <w:rPr>
          <w:b/>
          <w:u w:val="single"/>
        </w:rPr>
      </w:pPr>
      <w:r>
        <w:rPr>
          <w:b/>
          <w:u w:val="single"/>
        </w:rPr>
        <w:t xml:space="preserve">Returned </w:t>
      </w:r>
      <w:r w:rsidR="00C0765E" w:rsidRPr="00C0765E">
        <w:rPr>
          <w:b/>
          <w:u w:val="single"/>
        </w:rPr>
        <w:t>Damaged Items</w:t>
      </w:r>
    </w:p>
    <w:p w:rsidR="00C0765E" w:rsidRPr="00716628" w:rsidRDefault="00C0765E" w:rsidP="00BD3B39">
      <w:pPr>
        <w:rPr>
          <w:u w:val="single"/>
        </w:rPr>
      </w:pPr>
    </w:p>
    <w:p w:rsidR="006B3C4C" w:rsidRDefault="00BD3B39" w:rsidP="00BD3B39">
      <w:r>
        <w:t xml:space="preserve">DO NOT CHECK IN any item that has visible damage.  </w:t>
      </w:r>
      <w:r w:rsidR="00C60E1A">
        <w:t xml:space="preserve"> </w:t>
      </w:r>
    </w:p>
    <w:p w:rsidR="00092AE8" w:rsidRPr="00C60E1A" w:rsidRDefault="00092AE8" w:rsidP="00BD3B39">
      <w:pPr>
        <w:rPr>
          <w:color w:val="FF0000"/>
        </w:rPr>
      </w:pPr>
    </w:p>
    <w:p w:rsidR="006B3C4C" w:rsidRDefault="00BD3B39" w:rsidP="00BD3B39">
      <w:pPr>
        <w:rPr>
          <w:color w:val="FF0000"/>
        </w:rPr>
      </w:pPr>
      <w:r>
        <w:t xml:space="preserve">A damaged item should be returned to the owning library with a note about the damage. </w:t>
      </w:r>
      <w:r w:rsidR="00A87788">
        <w:rPr>
          <w:color w:val="FF0000"/>
        </w:rPr>
        <w:t xml:space="preserve"> </w:t>
      </w:r>
    </w:p>
    <w:p w:rsidR="00092AE8" w:rsidRDefault="00092AE8" w:rsidP="00BD3B39">
      <w:r>
        <w:rPr>
          <w:color w:val="FF0000"/>
        </w:rPr>
        <w:tab/>
      </w:r>
      <w:r>
        <w:t>Follow directions that are listed on the Damaged Item tag (purple slip)</w:t>
      </w:r>
    </w:p>
    <w:p w:rsidR="00092AE8" w:rsidRDefault="00092AE8" w:rsidP="00BD3B39"/>
    <w:p w:rsidR="00716628" w:rsidRDefault="00092AE8" w:rsidP="00BD3B39">
      <w:r>
        <w:t>The owning library contacts the patron about damaged materials</w:t>
      </w:r>
      <w:r w:rsidR="00BD3B39">
        <w:t xml:space="preserve">  </w:t>
      </w:r>
    </w:p>
    <w:p w:rsidR="00CC2BFE" w:rsidRDefault="00CC2BFE" w:rsidP="00BD3B39"/>
    <w:p w:rsidR="00CC2BFE" w:rsidRDefault="00CC2BFE" w:rsidP="00CC2BFE">
      <w:pPr>
        <w:rPr>
          <w:b/>
          <w:u w:val="single"/>
        </w:rPr>
      </w:pPr>
      <w:r>
        <w:rPr>
          <w:b/>
          <w:u w:val="single"/>
        </w:rPr>
        <w:t>Returned Missing Parts</w:t>
      </w:r>
    </w:p>
    <w:p w:rsidR="00CC2BFE" w:rsidRDefault="00CC2BFE" w:rsidP="00CC2BFE">
      <w:pPr>
        <w:rPr>
          <w:b/>
          <w:u w:val="single"/>
        </w:rPr>
      </w:pPr>
    </w:p>
    <w:p w:rsidR="00CC2BFE" w:rsidRDefault="00CC2BFE" w:rsidP="00CC2BFE">
      <w:r>
        <w:t>DO NOT CHECK IN any item that has missing pieces.</w:t>
      </w:r>
    </w:p>
    <w:p w:rsidR="00CC2BFE" w:rsidRDefault="00CC2BFE" w:rsidP="00CC2BFE"/>
    <w:p w:rsidR="00CC2BFE" w:rsidRDefault="00CC2BFE" w:rsidP="00CC2BFE">
      <w:r>
        <w:t xml:space="preserve">Receiving Library contact that patron about the missing part.  </w:t>
      </w:r>
    </w:p>
    <w:p w:rsidR="00CC2BFE" w:rsidRDefault="00CC2BFE" w:rsidP="00CC2BFE"/>
    <w:p w:rsidR="00CC2BFE" w:rsidRDefault="00CC2BFE" w:rsidP="00CC2BFE">
      <w:r>
        <w:t xml:space="preserve">Keep the item at your library for one week.  </w:t>
      </w:r>
    </w:p>
    <w:p w:rsidR="00CC2BFE" w:rsidRDefault="00CC2BFE" w:rsidP="00CC2BFE"/>
    <w:p w:rsidR="00CC2BFE" w:rsidRDefault="00CC2BFE" w:rsidP="00CC2BFE">
      <w:r>
        <w:t xml:space="preserve">If the part is not returned at this point, return the item to the owning library with Damaged Item tag (purple slip). </w:t>
      </w:r>
    </w:p>
    <w:p w:rsidR="00CC2BFE" w:rsidRDefault="00CC2BFE" w:rsidP="00CC2BFE"/>
    <w:p w:rsidR="00CC2BFE" w:rsidRPr="00BD3B39" w:rsidRDefault="00CC2BFE" w:rsidP="00CC2BFE">
      <w:r>
        <w:t xml:space="preserve">If </w:t>
      </w:r>
      <w:r w:rsidRPr="00DA3B39">
        <w:t>a missing item has been checked in and</w:t>
      </w:r>
      <w:r>
        <w:t xml:space="preserve"> a hold has been captured, find the name of the last patron and contact them about the missing part.</w:t>
      </w:r>
      <w:r>
        <w:rPr>
          <w:color w:val="FF0000"/>
        </w:rPr>
        <w:t xml:space="preserve"> </w:t>
      </w:r>
      <w:r>
        <w:t xml:space="preserve">  Check the item out to this patron overriding the hold to prevent a problem with the hold.  Give the patron one week to return the part.  </w:t>
      </w:r>
      <w:r w:rsidR="005C098B">
        <w:t xml:space="preserve">If the part is not returned at this point, return the item to the owning library with Damaged Item tag (purple slip).  </w:t>
      </w:r>
      <w:r>
        <w:t xml:space="preserve">Do not check in.  The owning library will have the opportunity to bill the patron for the missing item. </w:t>
      </w:r>
    </w:p>
    <w:p w:rsidR="00092AE8" w:rsidRDefault="00092AE8" w:rsidP="00BD3B39"/>
    <w:p w:rsidR="008C7921" w:rsidRPr="00716628" w:rsidRDefault="005C098B">
      <w:pPr>
        <w:rPr>
          <w:b/>
          <w:u w:val="single"/>
        </w:rPr>
      </w:pPr>
      <w:r>
        <w:rPr>
          <w:b/>
          <w:u w:val="single"/>
        </w:rPr>
        <w:t>Pick List</w:t>
      </w:r>
      <w:r w:rsidR="00CC2BFE">
        <w:rPr>
          <w:b/>
          <w:u w:val="single"/>
        </w:rPr>
        <w:t xml:space="preserve"> </w:t>
      </w:r>
      <w:r w:rsidR="003A3DFE">
        <w:rPr>
          <w:b/>
          <w:u w:val="single"/>
        </w:rPr>
        <w:t xml:space="preserve">Missing </w:t>
      </w:r>
      <w:r>
        <w:rPr>
          <w:b/>
          <w:u w:val="single"/>
        </w:rPr>
        <w:t>Materials</w:t>
      </w:r>
    </w:p>
    <w:p w:rsidR="006A7CBA" w:rsidRDefault="006A7CBA" w:rsidP="006A7CBA">
      <w:pPr>
        <w:jc w:val="center"/>
        <w:rPr>
          <w:b/>
          <w:u w:val="single"/>
        </w:rPr>
      </w:pPr>
    </w:p>
    <w:p w:rsidR="005C098B" w:rsidRDefault="006A7CBA" w:rsidP="006A7CBA">
      <w:r w:rsidRPr="006A7CBA">
        <w:t>If an item</w:t>
      </w:r>
      <w:r w:rsidR="00D047E3">
        <w:t xml:space="preserve"> on the pick list</w:t>
      </w:r>
      <w:r w:rsidRPr="006A7CBA">
        <w:t xml:space="preserve"> is not found, </w:t>
      </w:r>
      <w:r w:rsidR="005C098B">
        <w:t>search for the item a maximum of 3</w:t>
      </w:r>
      <w:r w:rsidRPr="006A7CBA">
        <w:t xml:space="preserve"> </w:t>
      </w:r>
      <w:r w:rsidR="005C098B">
        <w:t>days</w:t>
      </w:r>
      <w:r w:rsidRPr="006A7CBA">
        <w:t>.</w:t>
      </w:r>
      <w:r w:rsidR="00C60E1A">
        <w:t xml:space="preserve"> </w:t>
      </w:r>
    </w:p>
    <w:p w:rsidR="005C098B" w:rsidRDefault="005C098B" w:rsidP="006A7CBA"/>
    <w:p w:rsidR="006A7CBA" w:rsidRPr="006A7CBA" w:rsidRDefault="006A7CBA" w:rsidP="006A7CBA">
      <w:r w:rsidRPr="006A7CBA">
        <w:t xml:space="preserve">If the item is </w:t>
      </w:r>
      <w:r w:rsidR="005C098B">
        <w:t xml:space="preserve">still </w:t>
      </w:r>
      <w:r w:rsidRPr="006A7CBA">
        <w:t>not found, go under Items and click on Mark Item Missing.</w:t>
      </w:r>
    </w:p>
    <w:p w:rsidR="006A7CBA" w:rsidRPr="006A7CBA" w:rsidRDefault="006A7CBA" w:rsidP="006A7CBA"/>
    <w:p w:rsidR="006A7CBA" w:rsidRDefault="006A7CBA" w:rsidP="00D047E3">
      <w:pPr>
        <w:ind w:left="720"/>
      </w:pPr>
      <w:r w:rsidRPr="006A7CBA">
        <w:t>If you are the only library owning the item</w:t>
      </w:r>
      <w:r w:rsidR="00F21762">
        <w:t xml:space="preserve"> or if all copies are lost, damaged, discarded or missing</w:t>
      </w:r>
      <w:r w:rsidRPr="006A7CBA">
        <w:t xml:space="preserve">, you will need to notify the </w:t>
      </w:r>
      <w:r w:rsidR="00D047E3">
        <w:t xml:space="preserve">pick-up </w:t>
      </w:r>
      <w:r w:rsidR="00F21762">
        <w:t>l</w:t>
      </w:r>
      <w:r w:rsidR="00F1301A">
        <w:t xml:space="preserve">ibrary </w:t>
      </w:r>
      <w:r w:rsidR="00D047E3">
        <w:t>to notify patron</w:t>
      </w:r>
      <w:r w:rsidR="00F1301A">
        <w:t xml:space="preserve">.  </w:t>
      </w:r>
    </w:p>
    <w:p w:rsidR="003A3DFE" w:rsidRPr="006A7CBA" w:rsidRDefault="003A3DFE" w:rsidP="006A7CBA"/>
    <w:p w:rsidR="005C12BB" w:rsidRDefault="00F1301A" w:rsidP="005C12BB">
      <w:pPr>
        <w:rPr>
          <w:color w:val="FF0000"/>
        </w:rPr>
      </w:pPr>
      <w:r>
        <w:t>The Library receiving the notification</w:t>
      </w:r>
      <w:r w:rsidR="006A7CBA" w:rsidRPr="006A7CBA">
        <w:t xml:space="preserve"> has the responsibility of notifying their patron and for canceling the hold.</w:t>
      </w:r>
      <w:r w:rsidR="005C12BB">
        <w:t xml:space="preserve">  </w:t>
      </w:r>
    </w:p>
    <w:p w:rsidR="00092AE8" w:rsidRDefault="00092AE8" w:rsidP="005C12BB">
      <w:pPr>
        <w:rPr>
          <w:color w:val="FF0000"/>
        </w:rPr>
      </w:pPr>
    </w:p>
    <w:p w:rsidR="00716628" w:rsidRDefault="00716628" w:rsidP="006A7CBA">
      <w:pPr>
        <w:rPr>
          <w:b/>
          <w:u w:val="single"/>
        </w:rPr>
      </w:pPr>
      <w:r w:rsidRPr="00262E8B">
        <w:rPr>
          <w:b/>
          <w:u w:val="single"/>
        </w:rPr>
        <w:t>Missing Items Card Clean-Up</w:t>
      </w:r>
      <w:r w:rsidR="00C60E1A" w:rsidRPr="00262E8B">
        <w:rPr>
          <w:b/>
          <w:u w:val="single"/>
        </w:rPr>
        <w:t xml:space="preserve">  </w:t>
      </w:r>
    </w:p>
    <w:p w:rsidR="00262E8B" w:rsidRDefault="00262E8B" w:rsidP="006A7CBA">
      <w:pPr>
        <w:rPr>
          <w:bCs/>
        </w:rPr>
      </w:pPr>
      <w:r>
        <w:rPr>
          <w:bCs/>
        </w:rPr>
        <w:t xml:space="preserve">Libraries should review the “Missing Items” patron in a timely manner. </w:t>
      </w:r>
    </w:p>
    <w:p w:rsidR="00262E8B" w:rsidRDefault="00262E8B" w:rsidP="006A7CBA">
      <w:pPr>
        <w:rPr>
          <w:bCs/>
        </w:rPr>
      </w:pPr>
      <w:r>
        <w:rPr>
          <w:bCs/>
        </w:rPr>
        <w:t>Check shelves for missing items.</w:t>
      </w:r>
    </w:p>
    <w:p w:rsidR="00262E8B" w:rsidRDefault="00262E8B" w:rsidP="006A7CBA">
      <w:pPr>
        <w:rPr>
          <w:bCs/>
        </w:rPr>
      </w:pPr>
      <w:r>
        <w:rPr>
          <w:bCs/>
        </w:rPr>
        <w:t>If item is located on the shelf, check-in under FINE FREE.</w:t>
      </w:r>
    </w:p>
    <w:p w:rsidR="00262E8B" w:rsidRDefault="00262E8B" w:rsidP="006A7CBA">
      <w:pPr>
        <w:rPr>
          <w:bCs/>
        </w:rPr>
      </w:pPr>
      <w:r>
        <w:rPr>
          <w:bCs/>
        </w:rPr>
        <w:t>If item is not located and the item is missing (maximum six months), discard item to remove from catalog.</w:t>
      </w:r>
    </w:p>
    <w:p w:rsidR="00F21762" w:rsidRDefault="00F21762" w:rsidP="006A7CBA"/>
    <w:p w:rsidR="00F85EE9" w:rsidRPr="00716628" w:rsidRDefault="00716628" w:rsidP="006A7CBA">
      <w:pPr>
        <w:rPr>
          <w:b/>
          <w:u w:val="single"/>
        </w:rPr>
      </w:pPr>
      <w:r>
        <w:rPr>
          <w:b/>
          <w:u w:val="single"/>
        </w:rPr>
        <w:t>Items Missing From Holds Shelf</w:t>
      </w:r>
    </w:p>
    <w:p w:rsidR="00EB3829" w:rsidRDefault="00B86AA3" w:rsidP="006A7CBA">
      <w:r w:rsidRPr="00B86AA3">
        <w:t>If an item</w:t>
      </w:r>
      <w:r>
        <w:t xml:space="preserve"> is missing from the holds shelf, </w:t>
      </w:r>
      <w:r w:rsidR="00EB3829">
        <w:t xml:space="preserve">once confirmed </w:t>
      </w:r>
      <w:r>
        <w:t xml:space="preserve">an item </w:t>
      </w:r>
      <w:r w:rsidR="00EB3829">
        <w:t xml:space="preserve">is missing it </w:t>
      </w:r>
      <w:r>
        <w:t>can be put in a missing status</w:t>
      </w:r>
      <w:r w:rsidR="00EB3829">
        <w:t>.</w:t>
      </w:r>
    </w:p>
    <w:p w:rsidR="00B86AA3" w:rsidRPr="005C12BB" w:rsidRDefault="00B86AA3" w:rsidP="006A7CBA">
      <w:pPr>
        <w:rPr>
          <w:color w:val="FF0000"/>
        </w:rPr>
      </w:pPr>
      <w:r>
        <w:lastRenderedPageBreak/>
        <w:t>If this is done, the library that placed the item as missing needs to send a printout of the material information to the owning library.</w:t>
      </w:r>
    </w:p>
    <w:p w:rsidR="006A7CBA" w:rsidRPr="006A7CBA" w:rsidRDefault="006A7CBA"/>
    <w:p w:rsidR="008C7921" w:rsidRPr="00716628" w:rsidRDefault="00716628">
      <w:pPr>
        <w:rPr>
          <w:b/>
          <w:u w:val="single"/>
        </w:rPr>
      </w:pPr>
      <w:r>
        <w:rPr>
          <w:b/>
          <w:u w:val="single"/>
        </w:rPr>
        <w:t>Claims returned</w:t>
      </w:r>
    </w:p>
    <w:p w:rsidR="00EB3829" w:rsidRDefault="00EB3829">
      <w:r>
        <w:t>Only an owning library can approve a Claims Returned request.</w:t>
      </w:r>
    </w:p>
    <w:p w:rsidR="00EB3829" w:rsidRDefault="00EB3829"/>
    <w:p w:rsidR="00A53D09" w:rsidRDefault="00AB1E21">
      <w:r>
        <w:t xml:space="preserve">When a patron insists they returned an item, but the item cannot be found on the shelf of the </w:t>
      </w:r>
      <w:r w:rsidR="00EB3829">
        <w:t xml:space="preserve">borrowing and the </w:t>
      </w:r>
      <w:r>
        <w:t xml:space="preserve">owning library, an item may be put to Claims Returned.  </w:t>
      </w:r>
    </w:p>
    <w:p w:rsidR="00A53D09" w:rsidRDefault="00A53D09"/>
    <w:p w:rsidR="00C55941" w:rsidRDefault="00A53D09">
      <w:r>
        <w:t xml:space="preserve">Libraries will receive a report </w:t>
      </w:r>
      <w:r w:rsidR="00F85EE9">
        <w:t xml:space="preserve">from the system administrator </w:t>
      </w:r>
      <w:r w:rsidR="00531C8B">
        <w:t>at 3</w:t>
      </w:r>
      <w:r>
        <w:t xml:space="preserve"> </w:t>
      </w:r>
      <w:r w:rsidR="00C55941">
        <w:t>and</w:t>
      </w:r>
      <w:r w:rsidR="00531C8B">
        <w:t xml:space="preserve"> 5</w:t>
      </w:r>
      <w:r w:rsidR="00F85EE9">
        <w:t xml:space="preserve"> </w:t>
      </w:r>
      <w:r w:rsidR="00531C8B">
        <w:t>week</w:t>
      </w:r>
      <w:r>
        <w:t xml:space="preserve">s about items that are in the claims return status.  </w:t>
      </w:r>
    </w:p>
    <w:p w:rsidR="00C55941" w:rsidRDefault="00A53D09" w:rsidP="00C55941">
      <w:pPr>
        <w:ind w:firstLine="720"/>
      </w:pPr>
      <w:r>
        <w:t xml:space="preserve">Libraries should check their shelves for these items.  </w:t>
      </w:r>
    </w:p>
    <w:p w:rsidR="00C55941" w:rsidRDefault="00A53D09" w:rsidP="00C55941">
      <w:pPr>
        <w:ind w:firstLine="720"/>
      </w:pPr>
      <w:r>
        <w:t xml:space="preserve">At </w:t>
      </w:r>
      <w:r w:rsidR="00F85EE9">
        <w:t>6</w:t>
      </w:r>
      <w:r w:rsidR="00531C8B">
        <w:t xml:space="preserve"> weeks</w:t>
      </w:r>
      <w:r>
        <w:t xml:space="preserve"> the patron will be billed for the claims return item.  </w:t>
      </w:r>
      <w:r w:rsidR="00F85EE9">
        <w:t xml:space="preserve"> </w:t>
      </w:r>
    </w:p>
    <w:p w:rsidR="00C55941" w:rsidRDefault="00F85EE9" w:rsidP="00C55941">
      <w:pPr>
        <w:ind w:left="720"/>
      </w:pPr>
      <w:r>
        <w:t xml:space="preserve">If an item that was in claims returned has been found, libraries will have to manually reset the claims return </w:t>
      </w:r>
      <w:r w:rsidR="00B86AA3">
        <w:t xml:space="preserve">of the patron. </w:t>
      </w:r>
      <w:r w:rsidR="005C12BB">
        <w:t xml:space="preserve">  </w:t>
      </w:r>
    </w:p>
    <w:p w:rsidR="002C3C2C" w:rsidRDefault="002C3C2C" w:rsidP="00C55941">
      <w:pPr>
        <w:ind w:left="720"/>
      </w:pPr>
    </w:p>
    <w:p w:rsidR="00AB1E21" w:rsidRDefault="005C12BB">
      <w:r w:rsidRPr="00C55941">
        <w:t>Do Not reset the counter-it is meant as a way to keep track of how many times the patron has used this feature/possible abuse of this feature.</w:t>
      </w:r>
    </w:p>
    <w:p w:rsidR="0034041E" w:rsidRPr="00C55941" w:rsidRDefault="0034041E"/>
    <w:p w:rsidR="00A53D09" w:rsidRDefault="00A53D09"/>
    <w:p w:rsidR="008C7921" w:rsidRDefault="00C0765E">
      <w:pPr>
        <w:rPr>
          <w:b/>
          <w:u w:val="single"/>
        </w:rPr>
      </w:pPr>
      <w:r>
        <w:rPr>
          <w:b/>
        </w:rPr>
        <w:t>4</w:t>
      </w:r>
      <w:r w:rsidR="006A7CBA" w:rsidRPr="00A53D09">
        <w:rPr>
          <w:b/>
        </w:rPr>
        <w:t xml:space="preserve">.  </w:t>
      </w:r>
      <w:r w:rsidR="000F2858" w:rsidRPr="00DF35C4">
        <w:rPr>
          <w:b/>
          <w:u w:val="single"/>
        </w:rPr>
        <w:t>HOLDS</w:t>
      </w:r>
      <w:r w:rsidR="00DF35C4" w:rsidRPr="00DF35C4">
        <w:rPr>
          <w:b/>
          <w:u w:val="single"/>
        </w:rPr>
        <w:t xml:space="preserve"> &amp; PICK LIST</w:t>
      </w:r>
    </w:p>
    <w:p w:rsidR="00D6408E" w:rsidRPr="00A53D09" w:rsidRDefault="00D6408E">
      <w:pPr>
        <w:rPr>
          <w:b/>
        </w:rPr>
      </w:pPr>
    </w:p>
    <w:p w:rsidR="00A53D09" w:rsidRDefault="00A53D09">
      <w:r>
        <w:t xml:space="preserve">A patron may not have more than </w:t>
      </w:r>
      <w:r w:rsidR="000D7896">
        <w:t>75</w:t>
      </w:r>
      <w:r>
        <w:t xml:space="preserve"> items on hold at any one time.</w:t>
      </w:r>
      <w:r w:rsidR="000D7896">
        <w:t xml:space="preserve"> The limit on a teacher card is 125.</w:t>
      </w:r>
    </w:p>
    <w:p w:rsidR="00DF35C4" w:rsidRDefault="00DF35C4"/>
    <w:p w:rsidR="00DF35C4" w:rsidRPr="00DF35C4" w:rsidRDefault="00DF35C4" w:rsidP="00DF35C4">
      <w:pPr>
        <w:rPr>
          <w:b/>
          <w:u w:val="single"/>
        </w:rPr>
      </w:pPr>
      <w:r w:rsidRPr="00DF35C4">
        <w:rPr>
          <w:b/>
          <w:u w:val="single"/>
        </w:rPr>
        <w:t xml:space="preserve">Checkout of an </w:t>
      </w:r>
      <w:r w:rsidR="002C3C2C">
        <w:rPr>
          <w:b/>
          <w:u w:val="single"/>
        </w:rPr>
        <w:t>I</w:t>
      </w:r>
      <w:r w:rsidRPr="00DF35C4">
        <w:rPr>
          <w:b/>
          <w:u w:val="single"/>
        </w:rPr>
        <w:t xml:space="preserve">tem with a Hold </w:t>
      </w:r>
    </w:p>
    <w:p w:rsidR="002C3C2C" w:rsidRDefault="00DF35C4" w:rsidP="00DF35C4">
      <w:r>
        <w:t xml:space="preserve">If a patron of your library selects an item for check out that has a hold on it (or appears on the holds list before it was retrieved from the shelf), the patron is entitled to check that item out.  </w:t>
      </w:r>
    </w:p>
    <w:p w:rsidR="002C3C2C" w:rsidRDefault="002C3C2C" w:rsidP="00DF35C4"/>
    <w:p w:rsidR="002C3C2C" w:rsidRPr="002C3C2C" w:rsidRDefault="002C3C2C" w:rsidP="002C3C2C">
      <w:r w:rsidRPr="002C3C2C">
        <w:t>Make sure it lists the hold as “unavailable” (located on the hold override popup screen).</w:t>
      </w:r>
    </w:p>
    <w:p w:rsidR="002C3C2C" w:rsidRDefault="002C3C2C" w:rsidP="00DF35C4"/>
    <w:p w:rsidR="002C3C2C" w:rsidRDefault="002C3C2C" w:rsidP="00DF35C4">
      <w:pPr>
        <w:rPr>
          <w:color w:val="FF0000"/>
        </w:rPr>
      </w:pPr>
      <w:r>
        <w:t>If listed as “Unavailable”, o</w:t>
      </w:r>
      <w:r w:rsidR="00DF35C4">
        <w:t>verride the hold and check the item out to the patron.</w:t>
      </w:r>
      <w:r w:rsidR="00B34433">
        <w:t xml:space="preserve"> </w:t>
      </w:r>
      <w:r w:rsidR="00B34433">
        <w:rPr>
          <w:color w:val="FF0000"/>
        </w:rPr>
        <w:t xml:space="preserve"> </w:t>
      </w:r>
    </w:p>
    <w:p w:rsidR="002C3C2C" w:rsidRDefault="002C3C2C" w:rsidP="00DF35C4">
      <w:pPr>
        <w:rPr>
          <w:color w:val="FF0000"/>
        </w:rPr>
      </w:pPr>
    </w:p>
    <w:p w:rsidR="00DF35C4" w:rsidRPr="00DF35C4" w:rsidRDefault="00DF35C4" w:rsidP="00DF35C4">
      <w:pPr>
        <w:rPr>
          <w:b/>
          <w:u w:val="single"/>
        </w:rPr>
      </w:pPr>
      <w:r w:rsidRPr="00DF35C4">
        <w:rPr>
          <w:b/>
          <w:u w:val="single"/>
        </w:rPr>
        <w:t>Clear cancelled holds</w:t>
      </w:r>
      <w:r w:rsidR="003A3DFE">
        <w:rPr>
          <w:b/>
          <w:u w:val="single"/>
        </w:rPr>
        <w:t xml:space="preserve"> r</w:t>
      </w:r>
      <w:r w:rsidRPr="00DF35C4">
        <w:rPr>
          <w:b/>
          <w:u w:val="single"/>
        </w:rPr>
        <w:t>eport</w:t>
      </w:r>
    </w:p>
    <w:p w:rsidR="00DF35C4" w:rsidRDefault="00DF35C4" w:rsidP="00DF35C4">
      <w:r>
        <w:t xml:space="preserve">Any items showing on the list, need to be pulled from your holds shelf, checked in and routed to the proper library.  </w:t>
      </w:r>
    </w:p>
    <w:p w:rsidR="00DF35C4" w:rsidRDefault="00DF35C4" w:rsidP="00DF35C4">
      <w:r>
        <w:t xml:space="preserve"> </w:t>
      </w:r>
    </w:p>
    <w:p w:rsidR="00E357EB" w:rsidRDefault="00DF35C4" w:rsidP="00DF35C4">
      <w:r>
        <w:t xml:space="preserve">If an item is not found on the shelf, </w:t>
      </w:r>
      <w:r w:rsidR="00E357EB">
        <w:t>contact</w:t>
      </w:r>
      <w:r>
        <w:t xml:space="preserve"> the patron to see if they have the item.  </w:t>
      </w:r>
    </w:p>
    <w:p w:rsidR="00E357EB" w:rsidRDefault="00DF35C4" w:rsidP="00E357EB">
      <w:pPr>
        <w:ind w:firstLine="720"/>
      </w:pPr>
      <w:r>
        <w:t>If they do, check it out to the patron.</w:t>
      </w:r>
      <w:r w:rsidR="00B34433">
        <w:t xml:space="preserve"> </w:t>
      </w:r>
    </w:p>
    <w:p w:rsidR="00DF35C4" w:rsidRPr="00E357EB" w:rsidRDefault="00B34433" w:rsidP="00E357EB">
      <w:pPr>
        <w:ind w:firstLine="720"/>
      </w:pPr>
      <w:r w:rsidRPr="00E357EB">
        <w:t>If they do not have it</w:t>
      </w:r>
      <w:r w:rsidR="00E357EB" w:rsidRPr="00E357EB">
        <w:t>,</w:t>
      </w:r>
      <w:r w:rsidRPr="00E357EB">
        <w:t xml:space="preserve"> refer to missing items </w:t>
      </w:r>
      <w:r w:rsidR="00E357EB" w:rsidRPr="00E357EB">
        <w:t>guideline</w:t>
      </w:r>
    </w:p>
    <w:p w:rsidR="00DF35C4" w:rsidRDefault="00DF35C4" w:rsidP="00DF35C4"/>
    <w:p w:rsidR="00DF35C4" w:rsidRPr="00DF35C4" w:rsidRDefault="003A3DFE" w:rsidP="00DF35C4">
      <w:pPr>
        <w:rPr>
          <w:b/>
          <w:u w:val="single"/>
        </w:rPr>
      </w:pPr>
      <w:r>
        <w:rPr>
          <w:b/>
          <w:u w:val="single"/>
        </w:rPr>
        <w:t>Pick l</w:t>
      </w:r>
      <w:r w:rsidR="00DF35C4" w:rsidRPr="00DF35C4">
        <w:rPr>
          <w:b/>
          <w:u w:val="single"/>
        </w:rPr>
        <w:t xml:space="preserve">ist/ onshelf holds list </w:t>
      </w:r>
    </w:p>
    <w:p w:rsidR="00DF35C4" w:rsidRDefault="00DF35C4" w:rsidP="00DF35C4">
      <w:r>
        <w:t xml:space="preserve">The pick list/ onshelf holds list must be run at least once each day that the library is open.  </w:t>
      </w:r>
    </w:p>
    <w:p w:rsidR="00DF35C4" w:rsidRPr="00800495" w:rsidRDefault="00DF35C4" w:rsidP="00DF35C4">
      <w:pPr>
        <w:rPr>
          <w:strike/>
        </w:rPr>
      </w:pPr>
      <w:r>
        <w:t xml:space="preserve">  </w:t>
      </w:r>
    </w:p>
    <w:p w:rsidR="00E428DB" w:rsidRDefault="00E428DB"/>
    <w:p w:rsidR="008C7921" w:rsidRDefault="00C0765E">
      <w:pPr>
        <w:rPr>
          <w:b/>
          <w:u w:val="single"/>
        </w:rPr>
      </w:pPr>
      <w:r>
        <w:rPr>
          <w:b/>
        </w:rPr>
        <w:t>5</w:t>
      </w:r>
      <w:r w:rsidR="006A7CBA" w:rsidRPr="00E428DB">
        <w:rPr>
          <w:b/>
        </w:rPr>
        <w:t xml:space="preserve">.  </w:t>
      </w:r>
      <w:r w:rsidR="00565A94">
        <w:rPr>
          <w:b/>
          <w:u w:val="single"/>
        </w:rPr>
        <w:t>IN-TRANSIT ITEMS</w:t>
      </w:r>
    </w:p>
    <w:p w:rsidR="00D6408E" w:rsidRDefault="00D6408E">
      <w:pPr>
        <w:rPr>
          <w:b/>
        </w:rPr>
      </w:pPr>
    </w:p>
    <w:p w:rsidR="00DF35C4" w:rsidRDefault="00536259">
      <w:r>
        <w:t>Items with holds for other libraries</w:t>
      </w:r>
      <w:r w:rsidR="00565A94">
        <w:t>,</w:t>
      </w:r>
      <w:r w:rsidR="00B86AA3">
        <w:t xml:space="preserve"> except Manitowoc</w:t>
      </w:r>
      <w:r w:rsidR="00565A94">
        <w:t>,</w:t>
      </w:r>
      <w:r>
        <w:t xml:space="preserve"> need to have a transit flag placed in the item.  </w:t>
      </w:r>
    </w:p>
    <w:p w:rsidR="00DF35C4" w:rsidRDefault="00536259">
      <w:r>
        <w:t xml:space="preserve">Items that are in transit to a library do not require a flag.  </w:t>
      </w:r>
    </w:p>
    <w:p w:rsidR="00536259" w:rsidRPr="00B34433" w:rsidRDefault="00536259">
      <w:pPr>
        <w:rPr>
          <w:color w:val="FF0000"/>
        </w:rPr>
      </w:pPr>
    </w:p>
    <w:p w:rsidR="00536259" w:rsidRPr="00536259" w:rsidRDefault="00536259"/>
    <w:p w:rsidR="008C7921" w:rsidRPr="00E428DB" w:rsidRDefault="00C0765E">
      <w:pPr>
        <w:rPr>
          <w:b/>
        </w:rPr>
      </w:pPr>
      <w:r>
        <w:rPr>
          <w:b/>
        </w:rPr>
        <w:t>6</w:t>
      </w:r>
      <w:r w:rsidR="006A7CBA" w:rsidRPr="00E428DB">
        <w:rPr>
          <w:b/>
        </w:rPr>
        <w:t xml:space="preserve">.  </w:t>
      </w:r>
      <w:r w:rsidR="00DF35C4">
        <w:rPr>
          <w:b/>
        </w:rPr>
        <w:t>INTERLIBRARY LOAN</w:t>
      </w:r>
      <w:r w:rsidR="008C7921" w:rsidRPr="00E428DB">
        <w:rPr>
          <w:b/>
        </w:rPr>
        <w:t xml:space="preserve"> </w:t>
      </w:r>
      <w:r w:rsidR="00536259">
        <w:rPr>
          <w:b/>
        </w:rPr>
        <w:t>(ILL)</w:t>
      </w:r>
    </w:p>
    <w:p w:rsidR="00565A94" w:rsidRDefault="00565A94"/>
    <w:p w:rsidR="00565A94" w:rsidRDefault="00565A94">
      <w:r>
        <w:t>Receiving an ILL for MCLS patrons:</w:t>
      </w:r>
    </w:p>
    <w:p w:rsidR="00DF35C4" w:rsidRDefault="00536259" w:rsidP="00565A94">
      <w:pPr>
        <w:ind w:firstLine="720"/>
      </w:pPr>
      <w:r>
        <w:t xml:space="preserve">ILL items </w:t>
      </w:r>
      <w:r w:rsidR="00565A94">
        <w:t xml:space="preserve">for </w:t>
      </w:r>
      <w:r w:rsidR="004B4354">
        <w:t xml:space="preserve">MCLS </w:t>
      </w:r>
      <w:r w:rsidR="00565A94">
        <w:t>patrons</w:t>
      </w:r>
      <w:r>
        <w:t xml:space="preserve"> should have a brief title record created. </w:t>
      </w:r>
      <w:r w:rsidR="00B34433">
        <w:rPr>
          <w:color w:val="FF0000"/>
        </w:rPr>
        <w:t xml:space="preserve"> </w:t>
      </w:r>
    </w:p>
    <w:p w:rsidR="00DF35C4" w:rsidRDefault="004B4354" w:rsidP="00565A94">
      <w:pPr>
        <w:ind w:firstLine="720"/>
      </w:pPr>
      <w:r>
        <w:t xml:space="preserve">Title line must start </w:t>
      </w:r>
      <w:r w:rsidR="00536259">
        <w:t xml:space="preserve">with ILL  </w:t>
      </w:r>
    </w:p>
    <w:p w:rsidR="008C7921" w:rsidRDefault="00536259" w:rsidP="00565A94">
      <w:pPr>
        <w:ind w:firstLine="720"/>
      </w:pPr>
      <w:r>
        <w:t>When the ILL item is returned, check</w:t>
      </w:r>
      <w:r w:rsidR="00C209CF">
        <w:t xml:space="preserve"> in and set item to discard</w:t>
      </w:r>
      <w:r>
        <w:t xml:space="preserve">.  </w:t>
      </w:r>
    </w:p>
    <w:p w:rsidR="00716628" w:rsidRDefault="00716628"/>
    <w:p w:rsidR="003E0631" w:rsidRDefault="003E0631">
      <w:r>
        <w:t>Supplying an ILL to another library</w:t>
      </w:r>
    </w:p>
    <w:p w:rsidR="003E0631" w:rsidRDefault="003E0631">
      <w:r>
        <w:tab/>
      </w:r>
      <w:r w:rsidR="008C5338">
        <w:t>Process as a standard checkout</w:t>
      </w:r>
    </w:p>
    <w:p w:rsidR="008C5338" w:rsidRDefault="008C5338">
      <w:r>
        <w:tab/>
        <w:t>Confirm and modify due date (if necessary)</w:t>
      </w:r>
    </w:p>
    <w:p w:rsidR="008C5338" w:rsidRDefault="008C5338">
      <w:r>
        <w:tab/>
        <w:t>When receiving items back, process as normal patron check-in</w:t>
      </w:r>
    </w:p>
    <w:p w:rsidR="00716628" w:rsidRDefault="0034041E">
      <w:r>
        <w:br w:type="page"/>
      </w:r>
    </w:p>
    <w:p w:rsidR="00600752" w:rsidRDefault="006A7CBA" w:rsidP="00600752">
      <w:pPr>
        <w:contextualSpacing/>
        <w:jc w:val="center"/>
        <w:rPr>
          <w:b/>
        </w:rPr>
      </w:pPr>
      <w:r>
        <w:rPr>
          <w:b/>
          <w:sz w:val="28"/>
          <w:szCs w:val="28"/>
        </w:rPr>
        <w:t xml:space="preserve">MCLS </w:t>
      </w:r>
      <w:r w:rsidRPr="008E1D3A">
        <w:rPr>
          <w:b/>
          <w:sz w:val="28"/>
          <w:szCs w:val="28"/>
        </w:rPr>
        <w:t xml:space="preserve">Contact Procedures for </w:t>
      </w:r>
      <w:r>
        <w:rPr>
          <w:b/>
          <w:sz w:val="28"/>
          <w:szCs w:val="28"/>
        </w:rPr>
        <w:t xml:space="preserve">LARS </w:t>
      </w:r>
      <w:r w:rsidRPr="008E1D3A">
        <w:rPr>
          <w:b/>
          <w:sz w:val="28"/>
          <w:szCs w:val="28"/>
        </w:rPr>
        <w:t>Network/ILS Outages</w:t>
      </w:r>
      <w:r w:rsidR="000D7896">
        <w:rPr>
          <w:b/>
          <w:sz w:val="28"/>
          <w:szCs w:val="28"/>
        </w:rPr>
        <w:t>/Hung reports</w:t>
      </w:r>
      <w:r w:rsidR="00600752">
        <w:rPr>
          <w:b/>
          <w:sz w:val="28"/>
          <w:szCs w:val="28"/>
        </w:rPr>
        <w:br/>
      </w:r>
      <w:r w:rsidR="00600752" w:rsidRPr="00536259">
        <w:rPr>
          <w:b/>
        </w:rPr>
        <w:t>(adopted 12-4-10)</w:t>
      </w:r>
    </w:p>
    <w:p w:rsidR="003A3DFE" w:rsidRDefault="003A3DFE" w:rsidP="00600752">
      <w:pPr>
        <w:contextualSpacing/>
        <w:jc w:val="center"/>
        <w:rPr>
          <w:b/>
          <w:sz w:val="28"/>
          <w:szCs w:val="28"/>
        </w:rPr>
      </w:pPr>
    </w:p>
    <w:p w:rsidR="004960FD" w:rsidRDefault="004960FD" w:rsidP="004960FD">
      <w:pPr>
        <w:rPr>
          <w:u w:val="single"/>
        </w:rPr>
      </w:pPr>
      <w:r w:rsidRPr="00D85318">
        <w:rPr>
          <w:u w:val="single"/>
        </w:rPr>
        <w:t xml:space="preserve">What to do when the WorkFlows </w:t>
      </w:r>
      <w:r>
        <w:rPr>
          <w:u w:val="single"/>
        </w:rPr>
        <w:t>system goes down</w:t>
      </w:r>
      <w:r w:rsidR="00AE5B6F">
        <w:rPr>
          <w:u w:val="single"/>
        </w:rPr>
        <w:t xml:space="preserve"> </w:t>
      </w:r>
    </w:p>
    <w:p w:rsidR="004960FD" w:rsidRDefault="004960FD" w:rsidP="004960FD">
      <w:r>
        <w:t xml:space="preserve">1.  When WorkFlows goes down at your library, check if the Internet is also down.  Check to see if you can log in to WorkFlows.  If you cannot log into WorkFlows or experience Internet problems, contact MCLS using the contact information below. </w:t>
      </w:r>
    </w:p>
    <w:p w:rsidR="004960FD" w:rsidRPr="00B34433" w:rsidRDefault="004960FD" w:rsidP="004960FD">
      <w:pPr>
        <w:rPr>
          <w:color w:val="FF0000"/>
        </w:rPr>
      </w:pPr>
      <w:r>
        <w:t xml:space="preserve">2.   If you decide to go to the </w:t>
      </w:r>
      <w:r w:rsidR="008C5338">
        <w:t>offline</w:t>
      </w:r>
      <w:r>
        <w:t xml:space="preserve"> check out mode, set up the offline session, using the default due date for books.  Go to check out and scan as you normally do.  Change due date </w:t>
      </w:r>
      <w:r w:rsidR="008C5338">
        <w:t xml:space="preserve">to match loaning period of </w:t>
      </w:r>
      <w:r>
        <w:t xml:space="preserve">items (DVDs and Videos) before you scan them.  </w:t>
      </w:r>
    </w:p>
    <w:p w:rsidR="004960FD" w:rsidRPr="00B34433" w:rsidRDefault="004960FD" w:rsidP="004960FD">
      <w:pPr>
        <w:rPr>
          <w:color w:val="FF0000"/>
        </w:rPr>
      </w:pPr>
      <w:r>
        <w:t xml:space="preserve">3.  Do not check any items in while the system is down.  Do not shelve any items that were returned on the day of the system going down, until the system is back up and functioning.  MCLS will call the member libraries when the system is back up.  PLEASE DO NOT LOG IN UNTIL YOU RECEIVE THE ALL CLEAR FROM MCLS.  </w:t>
      </w:r>
      <w:r w:rsidR="00B34433" w:rsidRPr="008C5338">
        <w:t>MCLS will run all necessary reports.</w:t>
      </w:r>
    </w:p>
    <w:p w:rsidR="004960FD" w:rsidRDefault="004960FD" w:rsidP="004960FD">
      <w:r>
        <w:t>4.  If an individual library is the only one down, they should contact MCLS when they are back up.  MCLS will run the offline circulation report.</w:t>
      </w:r>
    </w:p>
    <w:p w:rsidR="004960FD" w:rsidRDefault="004960FD" w:rsidP="004960FD">
      <w:r>
        <w:t>5.  After an outage, MCLS will send out an email that explains the causes and effects of the outage.</w:t>
      </w:r>
    </w:p>
    <w:p w:rsidR="004960FD" w:rsidRDefault="004960FD" w:rsidP="004960FD">
      <w:r>
        <w:t xml:space="preserve">6.  When the system goes down for a longer </w:t>
      </w:r>
      <w:r w:rsidR="008C5338">
        <w:t>period</w:t>
      </w:r>
      <w:r w:rsidR="002723D6">
        <w:t>,</w:t>
      </w:r>
      <w:r>
        <w:t xml:space="preserve"> follow the above procedure, but consider the following things:</w:t>
      </w:r>
    </w:p>
    <w:p w:rsidR="004960FD" w:rsidRDefault="004960FD" w:rsidP="004960FD">
      <w:pPr>
        <w:pStyle w:val="ListParagraph"/>
        <w:numPr>
          <w:ilvl w:val="0"/>
          <w:numId w:val="1"/>
        </w:numPr>
      </w:pPr>
      <w:r>
        <w:t>Check shelf before doing overdue lists for the next couple of weeks.  This may be impossible for the larger libraries.</w:t>
      </w:r>
    </w:p>
    <w:p w:rsidR="004960FD" w:rsidRDefault="004960FD" w:rsidP="004960FD">
      <w:pPr>
        <w:pStyle w:val="ListParagraph"/>
        <w:numPr>
          <w:ilvl w:val="0"/>
          <w:numId w:val="1"/>
        </w:numPr>
      </w:pPr>
      <w:r>
        <w:t>Reconcile the holds shelf at least once.  If a patron came in and picked up holds and the system does not reflect this, the holds will eventually expire and be forwarded to the next person in the queue.  This might get messy.</w:t>
      </w:r>
    </w:p>
    <w:p w:rsidR="004960FD" w:rsidRDefault="004960FD" w:rsidP="004960FD">
      <w:pPr>
        <w:pStyle w:val="ListParagraph"/>
        <w:numPr>
          <w:ilvl w:val="0"/>
          <w:numId w:val="1"/>
        </w:numPr>
      </w:pPr>
      <w:r>
        <w:t>Remember the date the system went down when looking at patron records and be ready to forgive fines based on this date.</w:t>
      </w:r>
    </w:p>
    <w:p w:rsidR="004960FD" w:rsidRDefault="004960FD" w:rsidP="004960FD">
      <w:pPr>
        <w:pStyle w:val="ListParagraph"/>
        <w:numPr>
          <w:ilvl w:val="0"/>
          <w:numId w:val="1"/>
        </w:numPr>
      </w:pPr>
      <w:r>
        <w:t xml:space="preserve">Holds placed by patrons on the day of the outage may be affected.  If their hold doesn’t show, the hold will have to be put back in and the hold queue may have to be shuffled.  </w:t>
      </w:r>
    </w:p>
    <w:p w:rsidR="004960FD" w:rsidRDefault="004960FD" w:rsidP="004960FD">
      <w:pPr>
        <w:pStyle w:val="ListParagraph"/>
        <w:numPr>
          <w:ilvl w:val="0"/>
          <w:numId w:val="1"/>
        </w:numPr>
      </w:pPr>
      <w:r>
        <w:t>If a patrons says they returned an item, check the shelf and if found, check in using fine free.</w:t>
      </w:r>
    </w:p>
    <w:p w:rsidR="00AE5B6F" w:rsidRDefault="00AE5B6F" w:rsidP="004960FD">
      <w:pPr>
        <w:contextualSpacing/>
      </w:pPr>
    </w:p>
    <w:p w:rsidR="004960FD" w:rsidRDefault="004960FD" w:rsidP="004960FD">
      <w:pPr>
        <w:contextualSpacing/>
      </w:pPr>
      <w:r>
        <w:t>Primary Contact: Margie Verhelst, ILS/IT Specialist</w:t>
      </w:r>
    </w:p>
    <w:p w:rsidR="004960FD" w:rsidRDefault="004960FD" w:rsidP="004960FD">
      <w:pPr>
        <w:contextualSpacing/>
      </w:pPr>
      <w:r>
        <w:tab/>
        <w:t>Phone (work): 920-686-3053</w:t>
      </w:r>
    </w:p>
    <w:p w:rsidR="004960FD" w:rsidRDefault="004960FD" w:rsidP="004960FD">
      <w:pPr>
        <w:contextualSpacing/>
      </w:pPr>
      <w:r>
        <w:tab/>
        <w:t xml:space="preserve">Email: </w:t>
      </w:r>
      <w:hyperlink r:id="rId10" w:history="1">
        <w:r w:rsidRPr="007A3EE8">
          <w:rPr>
            <w:rStyle w:val="Hyperlink"/>
          </w:rPr>
          <w:t>mverhelst@mcls.lib.wi.us</w:t>
        </w:r>
      </w:hyperlink>
    </w:p>
    <w:p w:rsidR="004960FD" w:rsidRDefault="004960FD" w:rsidP="004960FD">
      <w:pPr>
        <w:contextualSpacing/>
      </w:pPr>
      <w:r>
        <w:tab/>
        <w:t>Cell: 920-889-4104</w:t>
      </w:r>
    </w:p>
    <w:p w:rsidR="004960FD" w:rsidRDefault="004960FD" w:rsidP="004960FD">
      <w:pPr>
        <w:contextualSpacing/>
      </w:pPr>
      <w:r>
        <w:tab/>
        <w:t>Phone (home): 920-458-5279</w:t>
      </w:r>
    </w:p>
    <w:p w:rsidR="004960FD" w:rsidRDefault="004960FD" w:rsidP="004960FD">
      <w:pPr>
        <w:contextualSpacing/>
      </w:pPr>
    </w:p>
    <w:p w:rsidR="004960FD" w:rsidRDefault="004960FD" w:rsidP="004960FD">
      <w:pPr>
        <w:contextualSpacing/>
      </w:pPr>
      <w:r>
        <w:t xml:space="preserve">Second Contact: Becky </w:t>
      </w:r>
      <w:r w:rsidR="00FB15C5" w:rsidRPr="00300795">
        <w:t>S</w:t>
      </w:r>
      <w:r w:rsidR="000465D9" w:rsidRPr="00300795">
        <w:t>cherer</w:t>
      </w:r>
      <w:r w:rsidRPr="00300795">
        <w:t>,</w:t>
      </w:r>
      <w:r>
        <w:t xml:space="preserve"> Director</w:t>
      </w:r>
    </w:p>
    <w:p w:rsidR="004960FD" w:rsidRDefault="004960FD" w:rsidP="004960FD">
      <w:pPr>
        <w:contextualSpacing/>
      </w:pPr>
      <w:r>
        <w:tab/>
        <w:t>Phone (work): 920-686-3051</w:t>
      </w:r>
    </w:p>
    <w:p w:rsidR="004960FD" w:rsidRDefault="004960FD" w:rsidP="004960FD">
      <w:pPr>
        <w:contextualSpacing/>
      </w:pPr>
      <w:r>
        <w:tab/>
        <w:t xml:space="preserve">Email: </w:t>
      </w:r>
      <w:hyperlink r:id="rId11" w:history="1">
        <w:r w:rsidR="00FB15C5" w:rsidRPr="006613CE">
          <w:rPr>
            <w:rStyle w:val="Hyperlink"/>
          </w:rPr>
          <w:t>rschadrie@mcls.lib.wi.us</w:t>
        </w:r>
      </w:hyperlink>
    </w:p>
    <w:p w:rsidR="004960FD" w:rsidRDefault="004960FD" w:rsidP="004960FD">
      <w:pPr>
        <w:contextualSpacing/>
      </w:pPr>
      <w:r>
        <w:tab/>
        <w:t>Cell: 920-242-4596</w:t>
      </w:r>
    </w:p>
    <w:p w:rsidR="004960FD" w:rsidRDefault="004960FD" w:rsidP="004960FD">
      <w:pPr>
        <w:contextualSpacing/>
      </w:pPr>
    </w:p>
    <w:p w:rsidR="004960FD" w:rsidRDefault="004960FD" w:rsidP="004960FD">
      <w:pPr>
        <w:contextualSpacing/>
      </w:pPr>
      <w:r>
        <w:t xml:space="preserve">Third Contact: </w:t>
      </w:r>
      <w:r w:rsidR="00A34C36">
        <w:t>Kate Verhelst</w:t>
      </w:r>
      <w:r>
        <w:t>, Administrative Assistant</w:t>
      </w:r>
    </w:p>
    <w:p w:rsidR="004960FD" w:rsidRDefault="004960FD" w:rsidP="004960FD">
      <w:pPr>
        <w:contextualSpacing/>
      </w:pPr>
      <w:r>
        <w:tab/>
        <w:t>Phone (work): 920-686-3052</w:t>
      </w:r>
    </w:p>
    <w:p w:rsidR="004960FD" w:rsidRDefault="004960FD" w:rsidP="004960FD">
      <w:pPr>
        <w:contextualSpacing/>
      </w:pPr>
      <w:r>
        <w:tab/>
        <w:t xml:space="preserve">Email: </w:t>
      </w:r>
      <w:hyperlink r:id="rId12" w:history="1">
        <w:r w:rsidR="009A6522" w:rsidRPr="002F5B2C">
          <w:rPr>
            <w:rStyle w:val="Hyperlink"/>
          </w:rPr>
          <w:t>kverhelst@mcls.lib.wi.us</w:t>
        </w:r>
      </w:hyperlink>
    </w:p>
    <w:p w:rsidR="004960FD" w:rsidRDefault="004960FD" w:rsidP="004960FD">
      <w:pPr>
        <w:contextualSpacing/>
      </w:pPr>
      <w:r>
        <w:lastRenderedPageBreak/>
        <w:tab/>
        <w:t>Cell: 920-</w:t>
      </w:r>
      <w:r w:rsidR="009A6522">
        <w:t>331-0523</w:t>
      </w:r>
    </w:p>
    <w:p w:rsidR="004960FD" w:rsidRDefault="004960FD" w:rsidP="004960FD">
      <w:pPr>
        <w:contextualSpacing/>
      </w:pPr>
    </w:p>
    <w:p w:rsidR="004960FD" w:rsidRPr="00726511" w:rsidRDefault="004960FD" w:rsidP="004960FD">
      <w:pPr>
        <w:contextualSpacing/>
        <w:rPr>
          <w:u w:val="single"/>
        </w:rPr>
      </w:pPr>
      <w:r w:rsidRPr="00726511">
        <w:rPr>
          <w:u w:val="single"/>
        </w:rPr>
        <w:t>During the business day: 8 a.m. to 5 p.m.</w:t>
      </w:r>
    </w:p>
    <w:p w:rsidR="004960FD" w:rsidRDefault="004960FD" w:rsidP="004960FD">
      <w:pPr>
        <w:contextualSpacing/>
      </w:pPr>
      <w:r>
        <w:t xml:space="preserve">Margie is the primary contact for any ILS or Internet outages when they occur. </w:t>
      </w:r>
      <w:r w:rsidR="00882D48">
        <w:rPr>
          <w:b/>
        </w:rPr>
        <w:t>Please contact Margie</w:t>
      </w:r>
      <w:r w:rsidRPr="008E1D3A">
        <w:rPr>
          <w:b/>
        </w:rPr>
        <w:t xml:space="preserve"> via office, then cell phone. </w:t>
      </w:r>
      <w:r>
        <w:t xml:space="preserve"> If Margie does not respond to your call within 15 minutes, then call the second and third contacts listed. </w:t>
      </w:r>
    </w:p>
    <w:p w:rsidR="004960FD" w:rsidRDefault="004960FD" w:rsidP="004960FD">
      <w:pPr>
        <w:contextualSpacing/>
      </w:pPr>
    </w:p>
    <w:p w:rsidR="004960FD" w:rsidRDefault="004960FD" w:rsidP="004960FD">
      <w:pPr>
        <w:contextualSpacing/>
      </w:pPr>
      <w:r>
        <w:t>When Margie is unavailable, the MCLS staff will be the first contact for any ILS or Internet problems that occur.  Please contact the staff in the above order when reporting a problem.</w:t>
      </w:r>
    </w:p>
    <w:p w:rsidR="004960FD" w:rsidRDefault="004960FD" w:rsidP="004960FD">
      <w:pPr>
        <w:contextualSpacing/>
      </w:pPr>
    </w:p>
    <w:p w:rsidR="004960FD" w:rsidRDefault="003D1259" w:rsidP="004960FD">
      <w:pPr>
        <w:contextualSpacing/>
      </w:pPr>
      <w:r>
        <w:t>If possible, the s</w:t>
      </w:r>
      <w:r w:rsidR="004960FD">
        <w:t>ystem staff will correct the problem immediately.  If not, they will contact SirsiDynix Sup</w:t>
      </w:r>
      <w:r w:rsidR="00DA3B39">
        <w:t>port</w:t>
      </w:r>
      <w:r w:rsidR="004960FD">
        <w:t xml:space="preserve"> for network support assistance.</w:t>
      </w:r>
    </w:p>
    <w:p w:rsidR="004960FD" w:rsidRDefault="004960FD" w:rsidP="004960FD">
      <w:pPr>
        <w:contextualSpacing/>
      </w:pPr>
    </w:p>
    <w:p w:rsidR="004960FD" w:rsidRDefault="004960FD" w:rsidP="004960FD">
      <w:pPr>
        <w:contextualSpacing/>
      </w:pPr>
      <w:r>
        <w:t>MCLS staff will contact</w:t>
      </w:r>
      <w:r w:rsidR="003D1259">
        <w:t xml:space="preserve"> the member libraries as needed</w:t>
      </w:r>
      <w:r>
        <w:t xml:space="preserve"> to inform them o</w:t>
      </w:r>
      <w:r w:rsidR="003D1259">
        <w:t>f the problems, the solutions they</w:t>
      </w:r>
      <w:r>
        <w:t xml:space="preserve"> are attempting, and the estimated time to restore ILS or Internet service.  From this information, the libraries can decide whether they will circulate offline or not.</w:t>
      </w:r>
    </w:p>
    <w:p w:rsidR="004960FD" w:rsidRDefault="004960FD" w:rsidP="004960FD">
      <w:pPr>
        <w:contextualSpacing/>
      </w:pPr>
    </w:p>
    <w:p w:rsidR="004960FD" w:rsidRDefault="004960FD" w:rsidP="004960FD">
      <w:pPr>
        <w:contextualSpacing/>
      </w:pPr>
      <w:r>
        <w:t>MCLS staff will call all member libraries when ILS or Internet service is restored.</w:t>
      </w:r>
    </w:p>
    <w:p w:rsidR="004960FD" w:rsidRDefault="004960FD" w:rsidP="004960FD">
      <w:pPr>
        <w:contextualSpacing/>
      </w:pPr>
    </w:p>
    <w:p w:rsidR="004960FD" w:rsidRDefault="004960FD" w:rsidP="004960FD">
      <w:pPr>
        <w:contextualSpacing/>
      </w:pPr>
      <w:r>
        <w:t>If Margie plans a scheduled outage, she will contact all member libraries by e-mail prior to the scheduled outage.  Her messages will include the date and time of the outage, the reason for the outage, the expected length of time for the outage and how you will be notified when ILS or Internet service is restored.</w:t>
      </w:r>
    </w:p>
    <w:p w:rsidR="004960FD" w:rsidRDefault="004960FD" w:rsidP="004960FD">
      <w:pPr>
        <w:contextualSpacing/>
      </w:pPr>
    </w:p>
    <w:p w:rsidR="004960FD" w:rsidRDefault="004960FD" w:rsidP="004960FD">
      <w:pPr>
        <w:contextualSpacing/>
      </w:pPr>
      <w:r>
        <w:t>In the rare circumstances that the MCLS offic</w:t>
      </w:r>
      <w:r w:rsidR="003D1259">
        <w:t>e does not have phone service or</w:t>
      </w:r>
      <w:r>
        <w:t xml:space="preserve"> e-mail service, contact the staff via the cell phone numbers listed.</w:t>
      </w:r>
    </w:p>
    <w:p w:rsidR="004960FD" w:rsidRPr="008E1D3A" w:rsidRDefault="004960FD" w:rsidP="004960FD">
      <w:pPr>
        <w:contextualSpacing/>
        <w:rPr>
          <w:u w:val="single"/>
        </w:rPr>
      </w:pPr>
    </w:p>
    <w:p w:rsidR="004960FD" w:rsidRPr="008E1D3A" w:rsidRDefault="004960FD" w:rsidP="004960FD">
      <w:pPr>
        <w:contextualSpacing/>
        <w:rPr>
          <w:u w:val="single"/>
        </w:rPr>
      </w:pPr>
      <w:r w:rsidRPr="008E1D3A">
        <w:rPr>
          <w:u w:val="single"/>
        </w:rPr>
        <w:t>Before 8 a.m. and after 5p.m. on weekdays and weekends</w:t>
      </w:r>
    </w:p>
    <w:p w:rsidR="004960FD" w:rsidRDefault="004960FD" w:rsidP="004960FD">
      <w:pPr>
        <w:contextualSpacing/>
      </w:pPr>
      <w:r>
        <w:t xml:space="preserve">Your primary contact is Margie by cell phone or home phone.  If she cannot fix the problem immediately, then she will contact the </w:t>
      </w:r>
      <w:r w:rsidR="003D1259">
        <w:t>MC</w:t>
      </w:r>
      <w:r w:rsidR="00800495">
        <w:t>LS staff or SirsiDynix Support</w:t>
      </w:r>
      <w:r>
        <w:t xml:space="preserve"> for network support assistance.  If Margie does not respond to your call within 15 minutes, then call the second and third contacts listed. </w:t>
      </w:r>
    </w:p>
    <w:p w:rsidR="004960FD" w:rsidRDefault="004960FD" w:rsidP="004960FD">
      <w:pPr>
        <w:contextualSpacing/>
      </w:pPr>
    </w:p>
    <w:p w:rsidR="004960FD" w:rsidRDefault="004960FD" w:rsidP="004960FD">
      <w:pPr>
        <w:contextualSpacing/>
      </w:pPr>
      <w:r>
        <w:t>The MCLS staff person will call the member libraries to inform them of the problems, the solutions being tried, and the estimated time to restore the ILS or Internet service.</w:t>
      </w:r>
    </w:p>
    <w:p w:rsidR="00300795" w:rsidRDefault="00300795" w:rsidP="004960FD">
      <w:pPr>
        <w:contextualSpacing/>
      </w:pPr>
    </w:p>
    <w:p w:rsidR="00300795" w:rsidRDefault="00300795" w:rsidP="004960FD">
      <w:pPr>
        <w:contextualSpacing/>
      </w:pPr>
      <w:r>
        <w:t>Approved: May 2021</w:t>
      </w:r>
    </w:p>
    <w:p w:rsidR="00300795" w:rsidRDefault="00300795" w:rsidP="004960FD">
      <w:pPr>
        <w:contextualSpacing/>
      </w:pPr>
      <w:r>
        <w:t>Approved: February 202</w:t>
      </w:r>
      <w:ins w:id="1" w:author="Kate" w:date="2023-02-16T15:48:00Z">
        <w:r w:rsidR="00F03D8B">
          <w:t>3</w:t>
        </w:r>
      </w:ins>
      <w:del w:id="2" w:author="Kate" w:date="2023-02-16T15:48:00Z">
        <w:r w:rsidDel="00F03D8B">
          <w:delText>2</w:delText>
        </w:r>
      </w:del>
    </w:p>
    <w:sectPr w:rsidR="00300795" w:rsidSect="00B01BF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9F5" w:rsidRDefault="00D929F5" w:rsidP="006F1059">
      <w:r>
        <w:separator/>
      </w:r>
    </w:p>
  </w:endnote>
  <w:endnote w:type="continuationSeparator" w:id="0">
    <w:p w:rsidR="00D929F5" w:rsidRDefault="00D929F5" w:rsidP="006F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4" w:rsidRDefault="009D3E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BF8" w:rsidRPr="00B01BF8" w:rsidRDefault="00B01BF8" w:rsidP="00B01B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4" w:rsidRDefault="009D3E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9F5" w:rsidRDefault="00D929F5" w:rsidP="006F1059">
      <w:r>
        <w:separator/>
      </w:r>
    </w:p>
  </w:footnote>
  <w:footnote w:type="continuationSeparator" w:id="0">
    <w:p w:rsidR="00D929F5" w:rsidRDefault="00D929F5" w:rsidP="006F10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4" w:rsidRDefault="009D3E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BF8" w:rsidRDefault="00B01BF8">
    <w:pPr>
      <w:pStyle w:val="Header"/>
    </w:pPr>
    <w:r>
      <w:t>Manitowoc-Calumet Library System</w:t>
    </w:r>
    <w:r>
      <w:tab/>
    </w:r>
    <w:r>
      <w:tab/>
      <w:t>LARS Circulation Guidelines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4" w:rsidRDefault="009D3E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9FF"/>
    <w:multiLevelType w:val="hybridMultilevel"/>
    <w:tmpl w:val="30AA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60DDB"/>
    <w:multiLevelType w:val="hybridMultilevel"/>
    <w:tmpl w:val="608A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690B"/>
    <w:multiLevelType w:val="hybridMultilevel"/>
    <w:tmpl w:val="21AAE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0E424D"/>
    <w:multiLevelType w:val="hybridMultilevel"/>
    <w:tmpl w:val="36107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8334F"/>
    <w:multiLevelType w:val="hybridMultilevel"/>
    <w:tmpl w:val="CB7032D2"/>
    <w:lvl w:ilvl="0" w:tplc="5136F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708FA"/>
    <w:multiLevelType w:val="hybridMultilevel"/>
    <w:tmpl w:val="DFA6910A"/>
    <w:lvl w:ilvl="0" w:tplc="86DE8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32868"/>
    <w:multiLevelType w:val="hybridMultilevel"/>
    <w:tmpl w:val="FF82A936"/>
    <w:lvl w:ilvl="0" w:tplc="09265B4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05900"/>
    <w:multiLevelType w:val="hybridMultilevel"/>
    <w:tmpl w:val="1D0E2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C3985"/>
    <w:multiLevelType w:val="hybridMultilevel"/>
    <w:tmpl w:val="9D7C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852F8F"/>
    <w:multiLevelType w:val="hybridMultilevel"/>
    <w:tmpl w:val="27EE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E445E"/>
    <w:multiLevelType w:val="hybridMultilevel"/>
    <w:tmpl w:val="800E1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77CE9"/>
    <w:multiLevelType w:val="hybridMultilevel"/>
    <w:tmpl w:val="3B685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9443D"/>
    <w:multiLevelType w:val="hybridMultilevel"/>
    <w:tmpl w:val="5904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F4E51"/>
    <w:multiLevelType w:val="hybridMultilevel"/>
    <w:tmpl w:val="5D9C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51B6D"/>
    <w:multiLevelType w:val="hybridMultilevel"/>
    <w:tmpl w:val="A080EA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85109"/>
    <w:multiLevelType w:val="hybridMultilevel"/>
    <w:tmpl w:val="4148D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304F77"/>
    <w:multiLevelType w:val="hybridMultilevel"/>
    <w:tmpl w:val="639A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3"/>
  </w:num>
  <w:num w:numId="5">
    <w:abstractNumId w:val="6"/>
  </w:num>
  <w:num w:numId="6">
    <w:abstractNumId w:val="0"/>
  </w:num>
  <w:num w:numId="7">
    <w:abstractNumId w:val="12"/>
  </w:num>
  <w:num w:numId="8">
    <w:abstractNumId w:val="2"/>
  </w:num>
  <w:num w:numId="9">
    <w:abstractNumId w:val="8"/>
    <w:lvlOverride w:ilvl="0"/>
    <w:lvlOverride w:ilvl="1"/>
    <w:lvlOverride w:ilvl="2"/>
    <w:lvlOverride w:ilvl="3"/>
    <w:lvlOverride w:ilvl="4"/>
    <w:lvlOverride w:ilvl="5"/>
    <w:lvlOverride w:ilvl="6"/>
    <w:lvlOverride w:ilvl="7"/>
    <w:lvlOverride w:ilvl="8"/>
  </w:num>
  <w:num w:numId="10">
    <w:abstractNumId w:val="13"/>
  </w:num>
  <w:num w:numId="11">
    <w:abstractNumId w:val="4"/>
  </w:num>
  <w:num w:numId="12">
    <w:abstractNumId w:val="5"/>
  </w:num>
  <w:num w:numId="13">
    <w:abstractNumId w:val="9"/>
  </w:num>
  <w:num w:numId="14">
    <w:abstractNumId w:val="16"/>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gtLYwsLAxMgMDdX0lEKTi0uzszPAykwrwUAhIHBlCwAAAA="/>
  </w:docVars>
  <w:rsids>
    <w:rsidRoot w:val="00F92C77"/>
    <w:rsid w:val="0002696F"/>
    <w:rsid w:val="0004221A"/>
    <w:rsid w:val="000444C5"/>
    <w:rsid w:val="000465D9"/>
    <w:rsid w:val="000637CD"/>
    <w:rsid w:val="00064159"/>
    <w:rsid w:val="00092AE8"/>
    <w:rsid w:val="000B1CC4"/>
    <w:rsid w:val="000C2A7A"/>
    <w:rsid w:val="000D5F16"/>
    <w:rsid w:val="000D7896"/>
    <w:rsid w:val="000D7BDA"/>
    <w:rsid w:val="000F2858"/>
    <w:rsid w:val="00153A0B"/>
    <w:rsid w:val="00185510"/>
    <w:rsid w:val="001A42EB"/>
    <w:rsid w:val="001C74A4"/>
    <w:rsid w:val="001D0B01"/>
    <w:rsid w:val="001D398E"/>
    <w:rsid w:val="00262E8B"/>
    <w:rsid w:val="002723D6"/>
    <w:rsid w:val="002849A7"/>
    <w:rsid w:val="002A10A0"/>
    <w:rsid w:val="002B4109"/>
    <w:rsid w:val="002B7302"/>
    <w:rsid w:val="002C183D"/>
    <w:rsid w:val="002C3C2C"/>
    <w:rsid w:val="002C5DD8"/>
    <w:rsid w:val="002D0EF3"/>
    <w:rsid w:val="002E64E4"/>
    <w:rsid w:val="00300795"/>
    <w:rsid w:val="00315C02"/>
    <w:rsid w:val="00316207"/>
    <w:rsid w:val="0033461E"/>
    <w:rsid w:val="0034041E"/>
    <w:rsid w:val="00343F1B"/>
    <w:rsid w:val="0035082A"/>
    <w:rsid w:val="0038492F"/>
    <w:rsid w:val="003A3DFE"/>
    <w:rsid w:val="003D1259"/>
    <w:rsid w:val="003D17CA"/>
    <w:rsid w:val="003E0631"/>
    <w:rsid w:val="004049E9"/>
    <w:rsid w:val="004067B5"/>
    <w:rsid w:val="00437248"/>
    <w:rsid w:val="00447894"/>
    <w:rsid w:val="00472BC0"/>
    <w:rsid w:val="00474161"/>
    <w:rsid w:val="00474618"/>
    <w:rsid w:val="0048011F"/>
    <w:rsid w:val="004960FD"/>
    <w:rsid w:val="004B0A00"/>
    <w:rsid w:val="004B4354"/>
    <w:rsid w:val="004B7BFD"/>
    <w:rsid w:val="004C6870"/>
    <w:rsid w:val="004D4509"/>
    <w:rsid w:val="00507838"/>
    <w:rsid w:val="0051672B"/>
    <w:rsid w:val="005312FC"/>
    <w:rsid w:val="00531C8B"/>
    <w:rsid w:val="00532B0B"/>
    <w:rsid w:val="00536259"/>
    <w:rsid w:val="00565A94"/>
    <w:rsid w:val="00571F1A"/>
    <w:rsid w:val="005A7D3C"/>
    <w:rsid w:val="005C098B"/>
    <w:rsid w:val="005C12BB"/>
    <w:rsid w:val="005C378E"/>
    <w:rsid w:val="005F67DA"/>
    <w:rsid w:val="00600752"/>
    <w:rsid w:val="00621C0F"/>
    <w:rsid w:val="006471F0"/>
    <w:rsid w:val="00660C9E"/>
    <w:rsid w:val="0067163C"/>
    <w:rsid w:val="00674763"/>
    <w:rsid w:val="006748D4"/>
    <w:rsid w:val="0069515E"/>
    <w:rsid w:val="006A7CBA"/>
    <w:rsid w:val="006A7FC1"/>
    <w:rsid w:val="006B3C4C"/>
    <w:rsid w:val="006C57B2"/>
    <w:rsid w:val="006D55DD"/>
    <w:rsid w:val="006E0BF6"/>
    <w:rsid w:val="006E3182"/>
    <w:rsid w:val="006F1059"/>
    <w:rsid w:val="00712EAC"/>
    <w:rsid w:val="00716628"/>
    <w:rsid w:val="00750121"/>
    <w:rsid w:val="0075715C"/>
    <w:rsid w:val="007610B8"/>
    <w:rsid w:val="00771F59"/>
    <w:rsid w:val="00787FF3"/>
    <w:rsid w:val="00792077"/>
    <w:rsid w:val="007A48FE"/>
    <w:rsid w:val="007D39C5"/>
    <w:rsid w:val="007D40F2"/>
    <w:rsid w:val="007D5804"/>
    <w:rsid w:val="007D6D7A"/>
    <w:rsid w:val="007E56A6"/>
    <w:rsid w:val="007F6F63"/>
    <w:rsid w:val="00800495"/>
    <w:rsid w:val="00824DE4"/>
    <w:rsid w:val="00825235"/>
    <w:rsid w:val="00827275"/>
    <w:rsid w:val="00834256"/>
    <w:rsid w:val="0083782C"/>
    <w:rsid w:val="008455EE"/>
    <w:rsid w:val="008623DD"/>
    <w:rsid w:val="00863D21"/>
    <w:rsid w:val="00882D48"/>
    <w:rsid w:val="00892022"/>
    <w:rsid w:val="008B0CD6"/>
    <w:rsid w:val="008B56CA"/>
    <w:rsid w:val="008C442B"/>
    <w:rsid w:val="008C5338"/>
    <w:rsid w:val="008C7921"/>
    <w:rsid w:val="008F12DA"/>
    <w:rsid w:val="00911B5F"/>
    <w:rsid w:val="00920294"/>
    <w:rsid w:val="00942FCA"/>
    <w:rsid w:val="0097002A"/>
    <w:rsid w:val="00982B24"/>
    <w:rsid w:val="009A435C"/>
    <w:rsid w:val="009A6522"/>
    <w:rsid w:val="009D3EB4"/>
    <w:rsid w:val="009F1199"/>
    <w:rsid w:val="00A006D5"/>
    <w:rsid w:val="00A213AA"/>
    <w:rsid w:val="00A21421"/>
    <w:rsid w:val="00A27C32"/>
    <w:rsid w:val="00A343E1"/>
    <w:rsid w:val="00A34C36"/>
    <w:rsid w:val="00A45335"/>
    <w:rsid w:val="00A53D09"/>
    <w:rsid w:val="00A54C0E"/>
    <w:rsid w:val="00A57E08"/>
    <w:rsid w:val="00A87788"/>
    <w:rsid w:val="00A87BBF"/>
    <w:rsid w:val="00A95B9C"/>
    <w:rsid w:val="00AA12F3"/>
    <w:rsid w:val="00AB1E21"/>
    <w:rsid w:val="00AE5B6F"/>
    <w:rsid w:val="00AE6916"/>
    <w:rsid w:val="00B01BF8"/>
    <w:rsid w:val="00B143AC"/>
    <w:rsid w:val="00B16F3E"/>
    <w:rsid w:val="00B30C6F"/>
    <w:rsid w:val="00B32A14"/>
    <w:rsid w:val="00B34433"/>
    <w:rsid w:val="00B8069E"/>
    <w:rsid w:val="00B80EF4"/>
    <w:rsid w:val="00B86AA3"/>
    <w:rsid w:val="00BA00DD"/>
    <w:rsid w:val="00BA12D7"/>
    <w:rsid w:val="00BC770E"/>
    <w:rsid w:val="00BD3B39"/>
    <w:rsid w:val="00BE0502"/>
    <w:rsid w:val="00BE4B38"/>
    <w:rsid w:val="00C0765E"/>
    <w:rsid w:val="00C209CF"/>
    <w:rsid w:val="00C25042"/>
    <w:rsid w:val="00C35400"/>
    <w:rsid w:val="00C55941"/>
    <w:rsid w:val="00C60E1A"/>
    <w:rsid w:val="00C701E4"/>
    <w:rsid w:val="00C90AE7"/>
    <w:rsid w:val="00C92BEA"/>
    <w:rsid w:val="00CB1802"/>
    <w:rsid w:val="00CB458C"/>
    <w:rsid w:val="00CB6FEC"/>
    <w:rsid w:val="00CC2BFE"/>
    <w:rsid w:val="00D047E3"/>
    <w:rsid w:val="00D4030E"/>
    <w:rsid w:val="00D6408E"/>
    <w:rsid w:val="00D64767"/>
    <w:rsid w:val="00D76BA4"/>
    <w:rsid w:val="00D82B3F"/>
    <w:rsid w:val="00D929F5"/>
    <w:rsid w:val="00DA22DE"/>
    <w:rsid w:val="00DA3B39"/>
    <w:rsid w:val="00DF35C4"/>
    <w:rsid w:val="00E02D1E"/>
    <w:rsid w:val="00E2660E"/>
    <w:rsid w:val="00E357EB"/>
    <w:rsid w:val="00E35A47"/>
    <w:rsid w:val="00E428DB"/>
    <w:rsid w:val="00E45DCE"/>
    <w:rsid w:val="00E52FB2"/>
    <w:rsid w:val="00E80F58"/>
    <w:rsid w:val="00EB3129"/>
    <w:rsid w:val="00EB3829"/>
    <w:rsid w:val="00EC4657"/>
    <w:rsid w:val="00ED3A4A"/>
    <w:rsid w:val="00F03D8B"/>
    <w:rsid w:val="00F1301A"/>
    <w:rsid w:val="00F21762"/>
    <w:rsid w:val="00F30E0E"/>
    <w:rsid w:val="00F55044"/>
    <w:rsid w:val="00F57A8D"/>
    <w:rsid w:val="00F77228"/>
    <w:rsid w:val="00F85EE9"/>
    <w:rsid w:val="00F92C77"/>
    <w:rsid w:val="00FA4712"/>
    <w:rsid w:val="00FA4F3E"/>
    <w:rsid w:val="00FA7A68"/>
    <w:rsid w:val="00FB15C5"/>
    <w:rsid w:val="00FB35F1"/>
    <w:rsid w:val="00FD276A"/>
    <w:rsid w:val="00FD767B"/>
    <w:rsid w:val="00FD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FBC49A-11A0-44EB-BEA5-65507160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83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7CBA"/>
    <w:rPr>
      <w:color w:val="0000FF"/>
      <w:u w:val="single"/>
    </w:rPr>
  </w:style>
  <w:style w:type="paragraph" w:styleId="ListParagraph">
    <w:name w:val="List Paragraph"/>
    <w:basedOn w:val="Normal"/>
    <w:uiPriority w:val="34"/>
    <w:qFormat/>
    <w:rsid w:val="006A7CBA"/>
    <w:pPr>
      <w:spacing w:after="200" w:line="276" w:lineRule="auto"/>
      <w:ind w:left="720"/>
      <w:contextualSpacing/>
    </w:pPr>
  </w:style>
  <w:style w:type="paragraph" w:styleId="NormalWeb">
    <w:name w:val="Normal (Web)"/>
    <w:basedOn w:val="Normal"/>
    <w:uiPriority w:val="99"/>
    <w:unhideWhenUsed/>
    <w:rsid w:val="00A87BBF"/>
    <w:rPr>
      <w:rFonts w:ascii="Times New Roman" w:hAnsi="Times New Roman"/>
      <w:sz w:val="24"/>
      <w:szCs w:val="24"/>
    </w:rPr>
  </w:style>
  <w:style w:type="paragraph" w:styleId="Header">
    <w:name w:val="header"/>
    <w:basedOn w:val="Normal"/>
    <w:link w:val="HeaderChar"/>
    <w:uiPriority w:val="99"/>
    <w:unhideWhenUsed/>
    <w:rsid w:val="006F1059"/>
    <w:pPr>
      <w:tabs>
        <w:tab w:val="center" w:pos="4680"/>
        <w:tab w:val="right" w:pos="9360"/>
      </w:tabs>
    </w:pPr>
  </w:style>
  <w:style w:type="character" w:customStyle="1" w:styleId="HeaderChar">
    <w:name w:val="Header Char"/>
    <w:link w:val="Header"/>
    <w:uiPriority w:val="99"/>
    <w:rsid w:val="006F1059"/>
    <w:rPr>
      <w:sz w:val="22"/>
      <w:szCs w:val="22"/>
    </w:rPr>
  </w:style>
  <w:style w:type="paragraph" w:styleId="Footer">
    <w:name w:val="footer"/>
    <w:basedOn w:val="Normal"/>
    <w:link w:val="FooterChar"/>
    <w:uiPriority w:val="99"/>
    <w:unhideWhenUsed/>
    <w:rsid w:val="006F1059"/>
    <w:pPr>
      <w:tabs>
        <w:tab w:val="center" w:pos="4680"/>
        <w:tab w:val="right" w:pos="9360"/>
      </w:tabs>
    </w:pPr>
  </w:style>
  <w:style w:type="character" w:customStyle="1" w:styleId="FooterChar">
    <w:name w:val="Footer Char"/>
    <w:link w:val="Footer"/>
    <w:uiPriority w:val="99"/>
    <w:rsid w:val="006F1059"/>
    <w:rPr>
      <w:sz w:val="22"/>
      <w:szCs w:val="22"/>
    </w:rPr>
  </w:style>
  <w:style w:type="paragraph" w:styleId="BalloonText">
    <w:name w:val="Balloon Text"/>
    <w:basedOn w:val="Normal"/>
    <w:link w:val="BalloonTextChar"/>
    <w:uiPriority w:val="99"/>
    <w:semiHidden/>
    <w:unhideWhenUsed/>
    <w:rsid w:val="007F6F63"/>
    <w:rPr>
      <w:rFonts w:ascii="Tahoma" w:hAnsi="Tahoma" w:cs="Tahoma"/>
      <w:sz w:val="16"/>
      <w:szCs w:val="16"/>
    </w:rPr>
  </w:style>
  <w:style w:type="character" w:customStyle="1" w:styleId="BalloonTextChar">
    <w:name w:val="Balloon Text Char"/>
    <w:link w:val="BalloonText"/>
    <w:uiPriority w:val="99"/>
    <w:semiHidden/>
    <w:rsid w:val="007F6F63"/>
    <w:rPr>
      <w:rFonts w:ascii="Tahoma" w:hAnsi="Tahoma" w:cs="Tahoma"/>
      <w:sz w:val="16"/>
      <w:szCs w:val="16"/>
    </w:rPr>
  </w:style>
  <w:style w:type="character" w:customStyle="1" w:styleId="UnresolvedMention">
    <w:name w:val="Unresolved Mention"/>
    <w:uiPriority w:val="99"/>
    <w:semiHidden/>
    <w:unhideWhenUsed/>
    <w:rsid w:val="00FB15C5"/>
    <w:rPr>
      <w:color w:val="605E5C"/>
      <w:shd w:val="clear" w:color="auto" w:fill="E1DFDD"/>
    </w:rPr>
  </w:style>
  <w:style w:type="paragraph" w:styleId="NoSpacing">
    <w:name w:val="No Spacing"/>
    <w:uiPriority w:val="1"/>
    <w:qFormat/>
    <w:rsid w:val="00911B5F"/>
    <w:rPr>
      <w:sz w:val="22"/>
      <w:szCs w:val="22"/>
    </w:rPr>
  </w:style>
  <w:style w:type="paragraph" w:styleId="Revision">
    <w:name w:val="Revision"/>
    <w:hidden/>
    <w:uiPriority w:val="99"/>
    <w:semiHidden/>
    <w:rsid w:val="002A10A0"/>
    <w:rPr>
      <w:sz w:val="22"/>
      <w:szCs w:val="22"/>
    </w:rPr>
  </w:style>
  <w:style w:type="character" w:styleId="CommentReference">
    <w:name w:val="annotation reference"/>
    <w:uiPriority w:val="99"/>
    <w:semiHidden/>
    <w:unhideWhenUsed/>
    <w:rsid w:val="000444C5"/>
    <w:rPr>
      <w:sz w:val="16"/>
      <w:szCs w:val="16"/>
    </w:rPr>
  </w:style>
  <w:style w:type="paragraph" w:styleId="CommentText">
    <w:name w:val="annotation text"/>
    <w:basedOn w:val="Normal"/>
    <w:link w:val="CommentTextChar"/>
    <w:uiPriority w:val="99"/>
    <w:semiHidden/>
    <w:unhideWhenUsed/>
    <w:rsid w:val="000444C5"/>
    <w:rPr>
      <w:sz w:val="20"/>
      <w:szCs w:val="20"/>
    </w:rPr>
  </w:style>
  <w:style w:type="character" w:customStyle="1" w:styleId="CommentTextChar">
    <w:name w:val="Comment Text Char"/>
    <w:basedOn w:val="DefaultParagraphFont"/>
    <w:link w:val="CommentText"/>
    <w:uiPriority w:val="99"/>
    <w:semiHidden/>
    <w:rsid w:val="000444C5"/>
  </w:style>
  <w:style w:type="paragraph" w:styleId="CommentSubject">
    <w:name w:val="annotation subject"/>
    <w:basedOn w:val="CommentText"/>
    <w:next w:val="CommentText"/>
    <w:link w:val="CommentSubjectChar"/>
    <w:uiPriority w:val="99"/>
    <w:semiHidden/>
    <w:unhideWhenUsed/>
    <w:rsid w:val="000444C5"/>
    <w:rPr>
      <w:b/>
      <w:bCs/>
    </w:rPr>
  </w:style>
  <w:style w:type="character" w:customStyle="1" w:styleId="CommentSubjectChar">
    <w:name w:val="Comment Subject Char"/>
    <w:link w:val="CommentSubject"/>
    <w:uiPriority w:val="99"/>
    <w:semiHidden/>
    <w:rsid w:val="00044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0931">
      <w:bodyDiv w:val="1"/>
      <w:marLeft w:val="0"/>
      <w:marRight w:val="0"/>
      <w:marTop w:val="0"/>
      <w:marBottom w:val="0"/>
      <w:divBdr>
        <w:top w:val="none" w:sz="0" w:space="0" w:color="auto"/>
        <w:left w:val="none" w:sz="0" w:space="0" w:color="auto"/>
        <w:bottom w:val="none" w:sz="0" w:space="0" w:color="auto"/>
        <w:right w:val="none" w:sz="0" w:space="0" w:color="auto"/>
      </w:divBdr>
    </w:div>
    <w:div w:id="891044102">
      <w:bodyDiv w:val="1"/>
      <w:marLeft w:val="0"/>
      <w:marRight w:val="0"/>
      <w:marTop w:val="0"/>
      <w:marBottom w:val="0"/>
      <w:divBdr>
        <w:top w:val="none" w:sz="0" w:space="0" w:color="auto"/>
        <w:left w:val="none" w:sz="0" w:space="0" w:color="auto"/>
        <w:bottom w:val="none" w:sz="0" w:space="0" w:color="auto"/>
        <w:right w:val="none" w:sz="0" w:space="0" w:color="auto"/>
      </w:divBdr>
    </w:div>
    <w:div w:id="1551531550">
      <w:bodyDiv w:val="1"/>
      <w:marLeft w:val="0"/>
      <w:marRight w:val="0"/>
      <w:marTop w:val="0"/>
      <w:marBottom w:val="0"/>
      <w:divBdr>
        <w:top w:val="none" w:sz="0" w:space="0" w:color="auto"/>
        <w:left w:val="none" w:sz="0" w:space="0" w:color="auto"/>
        <w:bottom w:val="none" w:sz="0" w:space="0" w:color="auto"/>
        <w:right w:val="none" w:sz="0" w:space="0" w:color="auto"/>
      </w:divBdr>
    </w:div>
    <w:div w:id="1844471183">
      <w:bodyDiv w:val="1"/>
      <w:marLeft w:val="0"/>
      <w:marRight w:val="0"/>
      <w:marTop w:val="0"/>
      <w:marBottom w:val="0"/>
      <w:divBdr>
        <w:top w:val="none" w:sz="0" w:space="0" w:color="auto"/>
        <w:left w:val="none" w:sz="0" w:space="0" w:color="auto"/>
        <w:bottom w:val="none" w:sz="0" w:space="0" w:color="auto"/>
        <w:right w:val="none" w:sz="0" w:space="0" w:color="auto"/>
      </w:divBdr>
    </w:div>
    <w:div w:id="18703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yvote.wi.gov/en-us/FindMyPollingPla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erhelst@mcls.lib.wi.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chadrie@mcls.lib.wi.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verhelst@mcls.lib.wi.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vote.wi.gov/en-us/FindMyPollingPla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F3AC-B8FC-4063-9917-3933B976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20933</CharactersWithSpaces>
  <SharedDoc>false</SharedDoc>
  <HLinks>
    <vt:vector size="30" baseType="variant">
      <vt:variant>
        <vt:i4>6815839</vt:i4>
      </vt:variant>
      <vt:variant>
        <vt:i4>12</vt:i4>
      </vt:variant>
      <vt:variant>
        <vt:i4>0</vt:i4>
      </vt:variant>
      <vt:variant>
        <vt:i4>5</vt:i4>
      </vt:variant>
      <vt:variant>
        <vt:lpwstr>mailto:kverhelst@mcls.lib.wi.us</vt:lpwstr>
      </vt:variant>
      <vt:variant>
        <vt:lpwstr/>
      </vt:variant>
      <vt:variant>
        <vt:i4>7405659</vt:i4>
      </vt:variant>
      <vt:variant>
        <vt:i4>9</vt:i4>
      </vt:variant>
      <vt:variant>
        <vt:i4>0</vt:i4>
      </vt:variant>
      <vt:variant>
        <vt:i4>5</vt:i4>
      </vt:variant>
      <vt:variant>
        <vt:lpwstr>mailto:rschadrie@mcls.lib.wi.us</vt:lpwstr>
      </vt:variant>
      <vt:variant>
        <vt:lpwstr/>
      </vt:variant>
      <vt:variant>
        <vt:i4>7209055</vt:i4>
      </vt:variant>
      <vt:variant>
        <vt:i4>6</vt:i4>
      </vt:variant>
      <vt:variant>
        <vt:i4>0</vt:i4>
      </vt:variant>
      <vt:variant>
        <vt:i4>5</vt:i4>
      </vt:variant>
      <vt:variant>
        <vt:lpwstr>mailto:mverhelst@mcls.lib.wi.us</vt:lpwstr>
      </vt:variant>
      <vt:variant>
        <vt:lpwstr/>
      </vt:variant>
      <vt:variant>
        <vt:i4>2228282</vt:i4>
      </vt:variant>
      <vt:variant>
        <vt:i4>3</vt:i4>
      </vt:variant>
      <vt:variant>
        <vt:i4>0</vt:i4>
      </vt:variant>
      <vt:variant>
        <vt:i4>5</vt:i4>
      </vt:variant>
      <vt:variant>
        <vt:lpwstr>https://myvote.wi.gov/en-us/FindMyPollingPlace</vt:lpwstr>
      </vt:variant>
      <vt:variant>
        <vt:lpwstr/>
      </vt:variant>
      <vt:variant>
        <vt:i4>2228282</vt:i4>
      </vt:variant>
      <vt:variant>
        <vt:i4>0</vt:i4>
      </vt:variant>
      <vt:variant>
        <vt:i4>0</vt:i4>
      </vt:variant>
      <vt:variant>
        <vt:i4>5</vt:i4>
      </vt:variant>
      <vt:variant>
        <vt:lpwstr>https://myvote.wi.gov/en-us/FindMyPollingPlace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cp:lastModifiedBy>Kate</cp:lastModifiedBy>
  <cp:revision>2</cp:revision>
  <cp:lastPrinted>2021-04-22T14:40:00Z</cp:lastPrinted>
  <dcterms:created xsi:type="dcterms:W3CDTF">2023-04-26T14:52:00Z</dcterms:created>
  <dcterms:modified xsi:type="dcterms:W3CDTF">2023-04-26T14:52:00Z</dcterms:modified>
</cp:coreProperties>
</file>